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Levantamento PGTAs Alto e Médio Rio Negro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right"/>
        <w:rPr/>
      </w:pPr>
      <w:r>
        <w:rPr/>
        <w:t>Essa versão é preliminar, de 11 de março de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Esse formulário foi pensado para ser utilizado no processo de elaboração dos Planos de Gestão Territorial e Ambiental das TIs do Alto e Médio Rio Negro, no âmbito de uma parceria entre FOIRN, ISA e FUNAI. Considerando que essas instituições atuam na região há muitos anos procedendo com pesquisas, levantamentos e diagnósticos, esse formulário pretende dar suporte para uma atualização sobre dados populacional e estrutura organizacional e física das comunidades, bem como, coletar informações sobre alguns temas prioritários para a gestão e manejo de recursos, tais como: pesca, roça e itens comercializáveis. O formulário deve ser preenchido pelo responsável local da pesquisa (pesquisador indígena) em comum acordo com o capitão e moradores da comunidade. A primeira parte pode ser completada a partir de uma visita do pesquisador na comunidade e conversa com o capitão e agente de saúde, já para a segunda parte o pesquisador precisa entrevistar os moradores da comunidade em uma reunião (quinhampira) coletiva, convocada previamente pelo capitão/administrador. Algumas questões ainda devem ser respondidas por um adulto de cada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&gt;&gt; escrever alguns parágrafos com </w:t>
      </w:r>
      <w:r>
        <w:rPr>
          <w:shd w:fill="00FF00" w:val="clear"/>
        </w:rPr>
        <w:t>protocolo de abordagem</w:t>
      </w:r>
      <w:r>
        <w:rPr/>
        <w:t xml:space="preserve">?? incluir um local para a </w:t>
      </w:r>
      <w:r>
        <w:rPr>
          <w:shd w:fill="00FF00" w:val="clear"/>
        </w:rPr>
        <w:t>foto</w:t>
      </w:r>
      <w:r>
        <w:rPr/>
        <w:t xml:space="preserve"> a ser tirada da reunião coletiva</w:t>
      </w:r>
    </w:p>
    <w:p>
      <w:pPr>
        <w:pStyle w:val="Normal"/>
        <w:rPr>
          <w:shd w:fill="FFFF00" w:val="clear"/>
        </w:rPr>
      </w:pPr>
      <w:r>
        <w:rPr/>
        <w:t xml:space="preserve">&gt;&gt; O pesquisador deve solicitar ao Agente de Saúde copiar os dados das fichas do DSEI que ele(a) preenchem, mediante apresentação de uma carta de ciência do próprio </w:t>
      </w:r>
      <w:r>
        <w:rPr>
          <w:shd w:fill="FFFF00" w:val="clear"/>
        </w:rPr>
        <w:t>DSEI (?)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pageBreakBefore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I Parte: Informações gerais e circunstancias da conversa coletiva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1. Nome do pesquisador indígena responsável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2. Nome da Comunidade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Nome do Capitão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Nome do Agente de Saúde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5. Data d</w:t>
      </w:r>
      <w:ins w:id="0" w:author="aloisio" w:date="2016-03-15T21:57:00Z">
        <w:r>
          <w:rPr/>
          <w:t>a entrevista</w:t>
        </w:r>
      </w:ins>
      <w:r>
        <w:rPr/>
        <w:t xml:space="preserve"> (dia, mês e ano)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1" w:author="Carla" w:date="2016-03-16T17:19:00Z">
        <w:r>
          <w:rPr/>
          <w:t>6</w:t>
        </w:r>
      </w:ins>
      <w:r>
        <w:rPr/>
        <w:t>. A conversa coletiva foi convocada pelo capitão da comunidade (ou liderança da rede da FOIRN) com alguma antecedência?</w:t>
      </w:r>
    </w:p>
    <w:p>
      <w:pPr>
        <w:pStyle w:val="Normal"/>
        <w:rPr/>
      </w:pPr>
      <w:r>
        <w:rPr/>
        <w:t xml:space="preserve">Sim </w:t>
      </w:r>
    </w:p>
    <w:p>
      <w:pPr>
        <w:pStyle w:val="Normal"/>
        <w:rPr/>
      </w:pPr>
      <w:r>
        <w:rPr/>
        <w:t xml:space="preserve">Não </w:t>
      </w:r>
    </w:p>
    <w:p>
      <w:pPr>
        <w:pStyle w:val="Normal"/>
        <w:rPr/>
      </w:pPr>
      <w:r>
        <w:rPr/>
        <w:t>Não sei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Nomes e papel das lideranças presentes.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a) Exemplo: Isidora Fontes, presidente da Associação local (ACIOP)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Exemplo: Faustino de Jesus, secretario da Coordenadoria XZW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Quais são os limites do território de uso da comunidade? (descritivo, apoiado pelo mapa a ser usado no exercício cartográfico)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</w:r>
      <w:commentRangeStart w:id="0"/>
      <w:r>
        <w:rPr/>
        <w:t>. Nome dos sítios associados à comunidade (desenhar no mapa)</w:t>
      </w:r>
      <w:commentRangeEnd w:id="0"/>
      <w:r>
        <w:rPr/>
      </w:r>
      <w:r>
        <w:rPr/>
        <w:commentReference w:id="0"/>
      </w:r>
    </w:p>
    <w:p>
      <w:pPr>
        <w:pStyle w:val="Normal"/>
        <w:rPr/>
      </w:pPr>
      <w:r>
        <w:rPr/>
      </w:r>
    </w:p>
    <w:p>
      <w:pPr>
        <w:pStyle w:val="Rodap"/>
        <w:pBdr>
          <w:top w:val="nil"/>
          <w:left w:val="nil"/>
          <w:bottom w:val="nil"/>
          <w:right w:val="nil"/>
        </w:pBdr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418" w:right="1418" w:header="0" w:top="1418" w:footer="708" w:bottom="141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  <w:t>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f)</w:t>
      </w:r>
    </w:p>
    <w:p>
      <w:pPr>
        <w:sectPr>
          <w:type w:val="continuous"/>
          <w:pgSz w:w="11906" w:h="16838"/>
          <w:pgMar w:left="1418" w:right="1418" w:header="0" w:top="1418" w:footer="708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rPr>
          <w:shd w:fill="00FF00" w:val="clear"/>
        </w:rPr>
      </w:pPr>
      <w:r>
        <w:rPr/>
        <w:t xml:space="preserve">10. </w:t>
      </w:r>
      <w:r>
        <w:rPr>
          <w:shd w:fill="00FF00" w:val="clear"/>
        </w:rPr>
        <w:t xml:space="preserve">Existe algum tipo de invasão na área de sua comunidade? </w:t>
      </w:r>
    </w:p>
    <w:p>
      <w:pPr>
        <w:pStyle w:val="Normal"/>
        <w:rPr>
          <w:shd w:fill="00FF00" w:val="clear"/>
        </w:rPr>
      </w:pPr>
      <w:r>
        <w:rPr>
          <w:shd w:fill="00FF00" w:val="clear"/>
        </w:rPr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  <w:t>Por pesca: sim e não (identificar no exercício cartográfico)</w:t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  <w:t>Por madeira: sim e não (identificar no exercício cartográfico)</w:t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  <w:t>Por caça: sim e não (identificar no exercício cartográfico)</w:t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</w:r>
    </w:p>
    <w:p>
      <w:pPr>
        <w:pStyle w:val="ListParagraph"/>
        <w:rPr>
          <w:shd w:fill="00FF00" w:val="clear"/>
        </w:rPr>
      </w:pPr>
      <w:r>
        <w:rPr>
          <w:shd w:fill="00FF00" w:val="clear"/>
        </w:rPr>
        <w:t>Outros, especificar (no mapa)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rPr/>
      </w:pPr>
      <w:r>
        <w:rPr/>
      </w:r>
    </w:p>
    <w:p>
      <w:pPr>
        <w:pStyle w:val="ListParagraph"/>
        <w:ind w:left="0" w:right="0" w:hanging="0"/>
        <w:rPr>
          <w:b/>
          <w:u w:val="single"/>
        </w:rPr>
      </w:pPr>
      <w:r>
        <w:rPr>
          <w:b/>
          <w:u w:val="single"/>
        </w:rPr>
        <w:t>II Parte Censo Populacional e Mobilidade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(O pesquisador responsável deve coletar esses dados com o capitão e agente de saúde. Se houver dúvidas deve conferir na reunião coletiva.)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1. Quantas famílias estão morando na comunidade?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2. Quantas pessoas moram na comunidade?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3. Quais os povos indígenas (etnias) e quantas pessoas de cada um vivem na comunidade?</w:t>
      </w:r>
    </w:p>
    <w:p>
      <w:pPr>
        <w:pStyle w:val="Normal"/>
        <w:widowControl w:val="false"/>
        <w:shd w:fill="00CC33" w:val="clea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  <w:t>a) Nome da etnia:</w:t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Mulheres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Homens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  <w:sz w:val="22"/>
          <w:szCs w:val="22"/>
          <w:shd w:fill="00FFFF" w:val="clear"/>
        </w:rPr>
      </w:pPr>
      <w:r>
        <w:rPr>
          <w:rFonts w:cs="Arial"/>
          <w:color w:val="000000"/>
          <w:sz w:val="22"/>
          <w:szCs w:val="22"/>
          <w:shd w:fill="00FFFF" w:val="clear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b) Nome da etnia: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Mulheres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Homens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  <w:shd w:fill="00FFFF" w:val="clear"/>
        </w:rPr>
      </w:pPr>
      <w:r>
        <w:rPr>
          <w:rFonts w:cs="Arial"/>
          <w:color w:val="000000"/>
          <w:shd w:fill="00FFFF" w:val="clear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c) Nome da etnia: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Mulheres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Homens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d) Nome da etnia: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Mulheres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Homens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0 a 14 anos: ________________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15 a 25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De 26 a 46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Mais de 47 anos: _______________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 xml:space="preserve">Outras Etnias? 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Quais?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  <w:t>4. Quantas famílias se mudaram da comunidade no último ano?</w:t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  <w:t>5. Para onde as famílias se mudaram?</w:t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  <w:t>6. Quantas famílias passaram mais de 6 meses no último ano na cidade?</w:t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r>
        <w:rPr>
          <w:rFonts w:cs="Arial"/>
          <w:color w:val="000000"/>
        </w:rPr>
        <w:t>7. Quantas famílias têm casa na cidade? (São Gabriel da Cachoeira ou Santa Isabel do Rio Negro)</w:t>
      </w:r>
    </w:p>
    <w:p>
      <w:pPr>
        <w:pStyle w:val="Normal"/>
        <w:widowControl w:val="false"/>
        <w:shd w:fill="00CC33" w:val="clear"/>
        <w:rPr>
          <w:rFonts w:cs="Arial"/>
          <w:color w:val="000000"/>
        </w:rPr>
      </w:pPr>
      <w:ins w:id="2" w:author="Autor desconhecido" w:date="2016-05-31T10:40:00Z">
        <w:r>
          <w:rPr>
            <w:rFonts w:cs="Arial"/>
            <w:color w:val="000000"/>
          </w:rPr>
        </w:r>
      </w:ins>
    </w:p>
    <w:p>
      <w:pPr>
        <w:pStyle w:val="Corpodotexto"/>
        <w:rPr/>
      </w:pPr>
      <w:r>
        <w:rPr/>
      </w:r>
    </w:p>
    <w:p>
      <w:pPr>
        <w:pStyle w:val="Corpodotext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pageBreakBefore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false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8. </w:t>
      </w:r>
      <w:r>
        <w:rPr>
          <w:rFonts w:cs="Arial"/>
          <w:bCs/>
          <w:color w:val="000000"/>
        </w:rPr>
        <w:t>Qual o principal motivo da saída das famílias da comunidade para a cidade?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Educação escolar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Problema de saúde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Trabalho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Acessar benefícios sociais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Agenda do movimento indígena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Visitar parentes</w:t>
      </w:r>
    </w:p>
    <w:p>
      <w:pPr>
        <w:pStyle w:val="Normal"/>
        <w:widowControl w:val="false"/>
        <w:rPr>
          <w:rFonts w:cs="Arial"/>
          <w:color w:val="000000"/>
        </w:rPr>
      </w:pPr>
      <w:r>
        <w:rPr>
          <w:rFonts w:cs="Arial"/>
          <w:color w:val="000000"/>
        </w:rPr>
        <w:t>Outros</w:t>
      </w:r>
    </w:p>
    <w:p>
      <w:pPr>
        <w:pStyle w:val="Normal"/>
        <w:rPr/>
      </w:pPr>
      <w:r>
        <w:rPr/>
      </w:r>
    </w:p>
    <w:p>
      <w:pPr>
        <w:pStyle w:val="Corpodotexto"/>
        <w:rPr>
          <w:rFonts w:cs="Arial"/>
          <w:color w:val="000000"/>
        </w:rPr>
      </w:pPr>
      <w:ins w:id="3" w:author="Autor desconhecido" w:date="2016-05-31T10:51:00Z">
        <w:r>
          <w:rPr>
            <w:rFonts w:cs="Arial"/>
            <w:color w:val="000000"/>
          </w:rPr>
          <w:t xml:space="preserve">**No SISTI existem perguntas </w:t>
        </w:r>
      </w:ins>
      <w:ins w:id="4" w:author="Autor desconhecido" w:date="2016-05-31T10:51:00Z">
        <w:r>
          <w:rPr>
            <w:rFonts w:cs="Arial"/>
            <w:color w:val="000000"/>
          </w:rPr>
          <w:t>sobre o deslocamento das famílias, avaliar se a estrutura atende ou se precisa de ajustes</w:t>
        </w:r>
      </w:ins>
    </w:p>
    <w:p>
      <w:pPr>
        <w:pStyle w:val="ListParagraph"/>
        <w:pageBreakBefore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III Parte Educação Escolar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hd w:fill="00CC33" w:val="clear"/>
        <w:rPr/>
      </w:pPr>
      <w:r>
        <w:rPr/>
        <w:t>1. Existe escola funcionando na comunidade?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2. Quais séries estão funcionando?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Fundamental primeiro ao quarto ano</w:t>
      </w:r>
    </w:p>
    <w:p>
      <w:pPr>
        <w:pStyle w:val="Normal"/>
        <w:rPr/>
      </w:pPr>
      <w:r>
        <w:rPr/>
        <w:t>Fundamental primeiro ao quarto ano</w:t>
      </w:r>
    </w:p>
    <w:p>
      <w:pPr>
        <w:pStyle w:val="Normal"/>
        <w:rPr/>
      </w:pPr>
      <w:r>
        <w:rPr/>
        <w:t>Ensino Médio</w:t>
      </w:r>
    </w:p>
    <w:p>
      <w:pPr>
        <w:pStyle w:val="Normal"/>
        <w:rPr/>
      </w:pPr>
      <w:r>
        <w:rPr/>
      </w:r>
    </w:p>
    <w:p>
      <w:pPr>
        <w:pStyle w:val="Normal"/>
        <w:shd w:fill="3399FF" w:val="clear"/>
        <w:rPr/>
      </w:pPr>
      <w:r>
        <w:rPr/>
        <w:t xml:space="preserve">3. Número de alunos do Ensino Fundamental </w:t>
      </w:r>
      <w:ins w:id="5" w:author="aloisio" w:date="2016-03-15T22:02:00Z">
        <w:r>
          <w:rPr/>
          <w:t>I (</w:t>
        </w:r>
      </w:ins>
      <w:r>
        <w:rPr/>
        <w:t>Primeiro ao Qu</w:t>
      </w:r>
      <w:ins w:id="6" w:author="aloisio" w:date="2016-03-15T22:02:00Z">
        <w:r>
          <w:rPr/>
          <w:t>into</w:t>
        </w:r>
      </w:ins>
      <w:r>
        <w:rPr/>
        <w:t xml:space="preserve"> Ano</w:t>
      </w:r>
      <w:ins w:id="7" w:author="aloisio" w:date="2016-03-15T22:02:00Z">
        <w:r>
          <w:rPr/>
          <w:t>)</w:t>
        </w:r>
      </w:ins>
    </w:p>
    <w:p>
      <w:pPr>
        <w:pStyle w:val="Normal"/>
        <w:shd w:fill="3399FF" w:val="clear"/>
        <w:rPr/>
      </w:pPr>
      <w:r>
        <w:rPr/>
      </w:r>
    </w:p>
    <w:p>
      <w:pPr>
        <w:pStyle w:val="Normal"/>
        <w:shd w:fill="3399FF" w:val="clear"/>
        <w:rPr/>
      </w:pPr>
      <w:r>
        <w:rPr/>
      </w:r>
    </w:p>
    <w:p>
      <w:pPr>
        <w:pStyle w:val="Normal"/>
        <w:shd w:fill="3399FF" w:val="clear"/>
        <w:rPr/>
      </w:pPr>
      <w:r>
        <w:rPr/>
        <w:t xml:space="preserve">4. Número de alunos do Ensino Fundamental </w:t>
      </w:r>
      <w:ins w:id="8" w:author="aloisio" w:date="2016-03-15T22:02:00Z">
        <w:r>
          <w:rPr/>
          <w:t>II (Sexto</w:t>
        </w:r>
      </w:ins>
      <w:r>
        <w:rPr/>
        <w:t xml:space="preserve"> ao Nono Ano</w:t>
      </w:r>
      <w:ins w:id="9" w:author="aloisio" w:date="2016-03-15T22:02:00Z">
        <w:r>
          <w:rPr/>
          <w:t>)</w:t>
        </w:r>
      </w:ins>
    </w:p>
    <w:p>
      <w:pPr>
        <w:pStyle w:val="Normal"/>
        <w:shd w:fill="3399FF" w:val="clear"/>
        <w:rPr/>
      </w:pPr>
      <w:r>
        <w:rPr/>
      </w:r>
    </w:p>
    <w:p>
      <w:pPr>
        <w:pStyle w:val="Normal"/>
        <w:shd w:fill="3399FF" w:val="clear"/>
        <w:rPr/>
      </w:pPr>
      <w:r>
        <w:rPr/>
      </w:r>
    </w:p>
    <w:p>
      <w:pPr>
        <w:pStyle w:val="Normal"/>
        <w:shd w:fill="3399FF" w:val="clear"/>
        <w:rPr/>
      </w:pPr>
      <w:r>
        <w:rPr/>
        <w:t>5. Número de alunos do Ensino Médio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6. Como é a estrutura física da Escola?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Sede própria construída e mantida pelo governo</w:t>
      </w:r>
    </w:p>
    <w:p>
      <w:pPr>
        <w:pStyle w:val="Normal"/>
        <w:rPr/>
      </w:pPr>
      <w:r>
        <w:rPr/>
        <w:t>Sede própria construída pelo governo e mantida pela comunidade</w:t>
      </w:r>
    </w:p>
    <w:p>
      <w:pPr>
        <w:pStyle w:val="Normal"/>
        <w:rPr/>
      </w:pPr>
      <w:r>
        <w:rPr/>
        <w:t>Sede construída e mantida pela comunidade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7. Existe Plano Político Pedagógico da Escola?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Não existe</w:t>
      </w:r>
    </w:p>
    <w:p>
      <w:pPr>
        <w:pStyle w:val="Normal"/>
        <w:rPr/>
      </w:pPr>
      <w:r>
        <w:rPr/>
        <w:t>Está em elaboração</w:t>
      </w:r>
    </w:p>
    <w:p>
      <w:pPr>
        <w:pStyle w:val="Normal"/>
        <w:rPr/>
      </w:pPr>
      <w:r>
        <w:rPr/>
        <w:t>Existe e foi feito com apoio técnico</w:t>
      </w:r>
    </w:p>
    <w:p>
      <w:pPr>
        <w:pStyle w:val="Normal"/>
        <w:rPr/>
      </w:pPr>
      <w:r>
        <w:rPr/>
        <w:t>Existe e foi feito sem apoio técnico</w:t>
      </w:r>
    </w:p>
    <w:p>
      <w:pPr>
        <w:pStyle w:val="Normal"/>
        <w:rPr/>
      </w:pPr>
      <w:r>
        <w:rPr/>
        <w:t>Existe, foi feito com apoio técnico e precisa ser atualizado</w:t>
      </w:r>
    </w:p>
    <w:p>
      <w:pPr>
        <w:pStyle w:val="Normal"/>
        <w:rPr/>
      </w:pPr>
      <w:r>
        <w:rPr/>
        <w:t>Existe, foi feito sem apoio técnico e precisa ser atualizado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8. A escola adquiri produtos locais para merenda escolar? 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9. </w:t>
      </w:r>
      <w:ins w:id="10" w:author="aloisio" w:date="2016-03-15T22:04:00Z">
        <w:r>
          <w:rPr/>
          <w:t>Existe alunos cursando formação superior</w:t>
        </w:r>
      </w:ins>
    </w:p>
    <w:p>
      <w:pPr>
        <w:pStyle w:val="Normal"/>
        <w:rPr/>
      </w:pPr>
      <w:ins w:id="11" w:author="aloisio" w:date="2016-03-15T22:04:00Z">
        <w:r>
          <w:rPr/>
          <w:t>Sim, em qual instituição</w:t>
        </w:r>
      </w:ins>
      <w:r>
        <w:rPr/>
        <w:t>?</w:t>
      </w:r>
    </w:p>
    <w:p>
      <w:pPr>
        <w:pStyle w:val="Normal"/>
        <w:rPr/>
      </w:pPr>
      <w:ins w:id="12" w:author="aloisio" w:date="2016-03-15T22:05:00Z">
        <w:r>
          <w:rPr/>
          <w:t>Não</w:t>
        </w:r>
      </w:ins>
    </w:p>
    <w:p>
      <w:pPr>
        <w:pStyle w:val="Normal"/>
        <w:rPr/>
      </w:pPr>
      <w:ins w:id="13" w:author="aloisio" w:date="2016-03-15T22:05:00Z">
        <w:r>
          <w:rPr/>
        </w:r>
      </w:ins>
    </w:p>
    <w:p>
      <w:pPr>
        <w:pStyle w:val="Normal"/>
        <w:shd w:fill="00CC33" w:val="clear"/>
        <w:rPr/>
      </w:pPr>
      <w:r>
        <w:rPr/>
        <w:t xml:space="preserve">10. </w:t>
      </w:r>
      <w:ins w:id="14" w:author="aloisio" w:date="2016-03-15T22:07:00Z">
        <w:r>
          <w:rPr/>
          <w:t>Há alguém da comunidade com formação superior?</w:t>
        </w:r>
      </w:ins>
    </w:p>
    <w:p>
      <w:pPr>
        <w:pStyle w:val="Normal"/>
        <w:rPr/>
      </w:pPr>
      <w:ins w:id="15" w:author="aloisio" w:date="2016-03-15T22:08:00Z">
        <w:r>
          <w:rPr/>
          <w:t>Não</w:t>
        </w:r>
      </w:ins>
    </w:p>
    <w:p>
      <w:pPr>
        <w:pStyle w:val="Normal"/>
        <w:rPr/>
      </w:pPr>
      <w:ins w:id="16" w:author="aloisio" w:date="2016-03-15T22:08:00Z">
        <w:r>
          <w:rPr/>
          <w:t xml:space="preserve">Sim. </w:t>
        </w:r>
      </w:ins>
      <w:ins w:id="17" w:author="aloisio" w:date="2016-03-15T22:09:00Z">
        <w:r>
          <w:rPr/>
          <w:tab/>
          <w:t xml:space="preserve">Onde </w:t>
        </w:r>
      </w:ins>
      <w:ins w:id="18" w:author="aloisio" w:date="2016-03-15T22:10:00Z">
        <w:r>
          <w:rPr/>
          <w:t xml:space="preserve">(local e empregador) </w:t>
        </w:r>
      </w:ins>
      <w:ins w:id="19" w:author="aloisio" w:date="2016-03-15T22:09:00Z">
        <w:r>
          <w:rPr/>
          <w:t>tra</w:t>
        </w:r>
      </w:ins>
      <w:r>
        <w:rPr/>
        <w:t>b</w:t>
      </w:r>
      <w:ins w:id="20" w:author="aloisio" w:date="2016-03-15T22:09:00Z">
        <w:r>
          <w:rPr/>
          <w:t>alha?</w:t>
        </w:r>
      </w:ins>
    </w:p>
    <w:p>
      <w:pPr>
        <w:pStyle w:val="Normal"/>
        <w:pageBreakBefore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IV Parte Comunicação e Infraestrutura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1. Radio fonia regulada na frequência da FOIRN funcionando?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  <w:t>Sim, quebrada, precisando de manutenção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Orelhão comunitário funcionando?</w:t>
      </w:r>
    </w:p>
    <w:p>
      <w:pPr>
        <w:pStyle w:val="Normal"/>
        <w:rPr/>
      </w:pPr>
      <w:r>
        <w:rPr/>
        <w:t xml:space="preserve">Sim 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3. Acesso à internet?</w:t>
      </w:r>
    </w:p>
    <w:p>
      <w:pPr>
        <w:pStyle w:val="Normal"/>
        <w:rPr/>
      </w:pPr>
      <w:r>
        <w:rPr/>
        <w:t xml:space="preserve">Sim 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  <w:t>Sim, mas a antena está quebrada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4. A comunidade tem embarcações coletivas?</w:t>
      </w:r>
    </w:p>
    <w:p>
      <w:pPr>
        <w:pStyle w:val="Normal"/>
        <w:rPr/>
      </w:pPr>
      <w:r>
        <w:rPr/>
        <w:t>Bote de alumínio</w:t>
      </w:r>
    </w:p>
    <w:p>
      <w:pPr>
        <w:pStyle w:val="Normal"/>
        <w:rPr/>
      </w:pPr>
      <w:r>
        <w:rPr/>
        <w:t>Barco</w:t>
      </w:r>
    </w:p>
    <w:p>
      <w:pPr>
        <w:pStyle w:val="Normal"/>
        <w:rPr/>
      </w:pPr>
      <w:r>
        <w:rPr/>
        <w:t>Canoa</w:t>
      </w:r>
    </w:p>
    <w:p>
      <w:pPr>
        <w:pStyle w:val="Normal"/>
        <w:rPr/>
      </w:pPr>
      <w:r>
        <w:rPr/>
        <w:t>Bongo</w:t>
      </w:r>
    </w:p>
    <w:p>
      <w:pPr>
        <w:pStyle w:val="Normal"/>
        <w:rPr/>
      </w:pPr>
      <w:r>
        <w:rPr/>
        <w:t>Não possui</w:t>
      </w:r>
    </w:p>
    <w:p>
      <w:pPr>
        <w:pStyle w:val="Normal"/>
        <w:rPr/>
      </w:pPr>
      <w:r>
        <w:rPr/>
      </w:r>
    </w:p>
    <w:p>
      <w:pPr>
        <w:pStyle w:val="Normal"/>
        <w:shd w:fill="3399FF" w:val="clear"/>
        <w:rPr/>
      </w:pPr>
      <w:r>
        <w:rPr/>
        <w:t>5. A comunidade recebe urna para votações eleitorais?</w:t>
      </w:r>
    </w:p>
    <w:p>
      <w:pPr>
        <w:pStyle w:val="Normal"/>
        <w:shd w:fill="3399FF" w:val="clear"/>
        <w:rPr/>
      </w:pPr>
      <w:r>
        <w:rPr/>
        <w:t xml:space="preserve">Sim </w:t>
      </w:r>
    </w:p>
    <w:p>
      <w:pPr>
        <w:pStyle w:val="Normal"/>
        <w:shd w:fill="3399FF" w:val="clear"/>
        <w:rPr/>
      </w:pPr>
      <w:r>
        <w:rPr/>
        <w:t>Não</w:t>
      </w:r>
    </w:p>
    <w:p>
      <w:pPr>
        <w:pStyle w:val="Normal"/>
        <w:shd w:fill="3399FF" w:val="clear"/>
        <w:rPr/>
      </w:pPr>
      <w:r>
        <w:rPr/>
      </w:r>
    </w:p>
    <w:p>
      <w:pPr>
        <w:pStyle w:val="Normal"/>
        <w:shd w:fill="3399FF" w:val="clear"/>
        <w:rPr/>
      </w:pPr>
      <w:r>
        <w:rPr/>
        <w:t>6. (Se a resposta da questão anterior foi "não", responda essa)</w:t>
      </w:r>
    </w:p>
    <w:p>
      <w:pPr>
        <w:pStyle w:val="Normal"/>
        <w:shd w:fill="3399FF" w:val="clear"/>
        <w:rPr/>
      </w:pPr>
      <w:r>
        <w:rPr/>
        <w:t xml:space="preserve">Em sua maioria onde os moradores dessa comunidade votam nas eleições? </w:t>
      </w:r>
    </w:p>
    <w:p>
      <w:pPr>
        <w:pStyle w:val="Normal"/>
        <w:shd w:fill="3399FF" w:val="clear"/>
        <w:rPr/>
      </w:pPr>
      <w:r>
        <w:rPr/>
      </w:r>
    </w:p>
    <w:p>
      <w:pPr>
        <w:pStyle w:val="Normal"/>
        <w:rPr/>
      </w:pPr>
      <w:r>
        <w:rPr/>
        <w:t xml:space="preserve">7. </w:t>
      </w:r>
      <w:ins w:id="21" w:author="aloisio" w:date="2016-03-15T22:13:00Z">
        <w:r>
          <w:rPr/>
          <w:t>Qual o número de eleitores da comunidade?</w:t>
        </w:r>
      </w:ins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8. Há problemas na comunidade devido ao acúmulo de lixo?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9. O que é feito com o lixo produzido na comunidade? (múltipla escolha)</w:t>
      </w:r>
    </w:p>
    <w:p>
      <w:pPr>
        <w:pStyle w:val="Normal"/>
        <w:rPr/>
      </w:pPr>
      <w:r>
        <w:rPr/>
        <w:t>Queimamos o lixo</w:t>
      </w:r>
    </w:p>
    <w:p>
      <w:pPr>
        <w:pStyle w:val="Normal"/>
        <w:rPr/>
      </w:pPr>
      <w:r>
        <w:rPr/>
        <w:t>Enterramos o lixo</w:t>
      </w:r>
    </w:p>
    <w:p>
      <w:pPr>
        <w:pStyle w:val="Normal"/>
        <w:rPr/>
      </w:pPr>
      <w:r>
        <w:rPr/>
        <w:t>Jogamos em outra área</w:t>
      </w:r>
    </w:p>
    <w:p>
      <w:pPr>
        <w:pStyle w:val="Normal"/>
        <w:rPr/>
      </w:pPr>
      <w:r>
        <w:rPr/>
        <w:t>Fazemos compostagem/reaproveitamento</w:t>
      </w:r>
    </w:p>
    <w:p>
      <w:pPr>
        <w:pStyle w:val="Normal"/>
        <w:rPr/>
      </w:pPr>
      <w:r>
        <w:rPr/>
        <w:t>O lixo é coletado pelo município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10. Tem motor de luz comunitário? 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11. O motor de luz está funcionando? 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Qual a potência em Kva?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13. Qual o consumo de diesel da comunidade por mês?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 Como a comunidade se organiza para comprar o diesel?</w:t>
      </w:r>
    </w:p>
    <w:p>
      <w:pPr>
        <w:pStyle w:val="Normal"/>
        <w:rPr/>
      </w:pPr>
      <w:r>
        <w:rPr/>
        <w:tab/>
        <w:t>Cota por família</w:t>
      </w:r>
    </w:p>
    <w:p>
      <w:pPr>
        <w:pStyle w:val="Normal"/>
        <w:rPr/>
      </w:pPr>
      <w:r>
        <w:rPr/>
        <w:tab/>
        <w:t>Algumas pessoas da comunidade pagam</w:t>
      </w:r>
    </w:p>
    <w:p>
      <w:pPr>
        <w:pStyle w:val="Normal"/>
        <w:rPr/>
      </w:pPr>
      <w:r>
        <w:rPr/>
        <w:tab/>
        <w:t>Doadores</w:t>
      </w:r>
    </w:p>
    <w:p>
      <w:pPr>
        <w:pStyle w:val="Normal"/>
        <w:rPr/>
      </w:pPr>
      <w:r>
        <w:rPr/>
        <w:tab/>
        <w:t>Projetos</w:t>
      </w:r>
    </w:p>
    <w:p>
      <w:pPr>
        <w:pStyle w:val="Normal"/>
        <w:rPr/>
      </w:pPr>
      <w:r>
        <w:rPr/>
        <w:tab/>
        <w:t>Outros, especificar</w:t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22" w:author="Autor desconhecido" w:date="2016-05-31T10:42:00Z">
        <w:r>
          <w:rPr/>
          <w:t>**</w:t>
        </w:r>
      </w:ins>
      <w:ins w:id="23" w:author="Autor desconhecido" w:date="2016-05-31T10:42:00Z">
        <w:r>
          <w:rPr/>
          <w:t>Existem perguntas sobre energia, talvez não com tanto detalhamento avaliar se há convergencia de estruturas para que possamos integrar.</w:t>
        </w:r>
      </w:ins>
    </w:p>
    <w:p>
      <w:pPr>
        <w:pStyle w:val="Normal"/>
        <w:pageBreakBefore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V Parte: Saúde e violência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hd w:fill="00CC33" w:val="clear"/>
        <w:rPr/>
      </w:pPr>
      <w:r>
        <w:rPr/>
        <w:t>1. Existe posto de saúde na comunidade?</w:t>
      </w:r>
    </w:p>
    <w:p>
      <w:pPr>
        <w:pStyle w:val="Normal"/>
        <w:rPr/>
      </w:pPr>
      <w:r>
        <w:rPr/>
        <w:t xml:space="preserve">Sim 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2. Atuação dos profissionais da saúde:</w:t>
      </w:r>
    </w:p>
    <w:p>
      <w:pPr>
        <w:pStyle w:val="ListParagraph"/>
        <w:rPr/>
      </w:pPr>
      <w:r>
        <w:rPr/>
      </w:r>
    </w:p>
    <w:tbl>
      <w:tblPr>
        <w:tblW w:w="90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748"/>
        <w:gridCol w:w="1748"/>
        <w:gridCol w:w="1748"/>
        <w:gridCol w:w="1750"/>
      </w:tblGrid>
      <w:tr>
        <w:trPr>
          <w:cantSplit w:val="false"/>
        </w:trPr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Auxiliar de enfermagem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Enfermeiro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Médico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Dentista</w:t>
            </w:r>
          </w:p>
        </w:tc>
      </w:tr>
      <w:tr>
        <w:trPr>
          <w:cantSplit w:val="false"/>
        </w:trPr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Quantas vezes atenderam na comunidade no último ano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Houve casos graves de saúde na comunidade no último ano?</w:t>
      </w:r>
    </w:p>
    <w:p>
      <w:pPr>
        <w:pStyle w:val="Normal"/>
        <w:rPr/>
      </w:pPr>
      <w:r>
        <w:rPr/>
        <w:t>Mordida de cobra</w:t>
      </w:r>
    </w:p>
    <w:p>
      <w:pPr>
        <w:pStyle w:val="Normal"/>
        <w:rPr/>
      </w:pPr>
      <w:r>
        <w:rPr/>
        <w:t>Acidentes (quedas, afogamentos, por exemplo)</w:t>
      </w:r>
    </w:p>
    <w:p>
      <w:pPr>
        <w:pStyle w:val="Normal"/>
        <w:rPr/>
      </w:pPr>
      <w:r>
        <w:rPr/>
        <w:t>Outros (especificar)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>4. No último ano, ocorreram casos de violência entre pessoas da comunidade?</w:t>
      </w:r>
    </w:p>
    <w:p>
      <w:pPr>
        <w:pStyle w:val="Normal"/>
        <w:rPr/>
      </w:pPr>
      <w:r>
        <w:rPr/>
        <w:t>Não ocorreram</w:t>
      </w:r>
    </w:p>
    <w:p>
      <w:pPr>
        <w:pStyle w:val="Normal"/>
        <w:rPr/>
      </w:pPr>
      <w:r>
        <w:rPr/>
        <w:t>Ocorreram poucos casos</w:t>
      </w:r>
    </w:p>
    <w:p>
      <w:pPr>
        <w:pStyle w:val="Normal"/>
        <w:rPr/>
      </w:pPr>
      <w:r>
        <w:rPr/>
        <w:t>Ocorreram muitos casos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No último ano, ocorreram casos de homicídio na comunidade?</w:t>
      </w:r>
    </w:p>
    <w:p>
      <w:pPr>
        <w:pStyle w:val="Normal"/>
        <w:rPr/>
      </w:pPr>
      <w:r>
        <w:rPr/>
        <w:t>Não ocorreram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Ocorreram ___________ casos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No último ano, ocorreram casos de suicídio na comunidade?</w:t>
      </w:r>
    </w:p>
    <w:p>
      <w:pPr>
        <w:pStyle w:val="Normal"/>
        <w:rPr/>
      </w:pPr>
      <w:r>
        <w:rPr/>
        <w:t>Não ocorreram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Ocorreram ___________ casos</w:t>
      </w:r>
    </w:p>
    <w:p>
      <w:pPr>
        <w:pStyle w:val="Normal"/>
        <w:rPr/>
      </w:pPr>
      <w:r>
        <w:rPr/>
      </w:r>
    </w:p>
    <w:p>
      <w:pPr>
        <w:pStyle w:val="Normal"/>
        <w:rPr/>
      </w:pPr>
      <w:ins w:id="24" w:author="Autor desconhecido" w:date="2016-05-31T10:43:00Z">
        <w:r>
          <w:rPr/>
        </w:r>
      </w:ins>
    </w:p>
    <w:p>
      <w:pPr>
        <w:pStyle w:val="Normal"/>
        <w:rPr/>
      </w:pPr>
      <w:ins w:id="25" w:author="Autor desconhecido" w:date="2016-05-31T10:43:00Z">
        <w:r>
          <w:rPr/>
          <w:t>**</w:t>
        </w:r>
      </w:ins>
      <w:ins w:id="26" w:author="Autor desconhecido" w:date="2016-05-31T10:43:00Z">
        <w:r>
          <w:rPr/>
          <w:t>Existem perguntas sobre violência contudo talvez o nível de detalhamento precisa ser ajustado</w:t>
        </w:r>
      </w:ins>
    </w:p>
    <w:p>
      <w:pPr>
        <w:pStyle w:val="Normal"/>
        <w:pageBreakBefore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VI Parte: Políticas e benefícios sociais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Cs/>
        </w:rPr>
      </w:pPr>
      <w:r>
        <w:rPr>
          <w:bCs/>
        </w:rPr>
        <w:t>Assalariados</w:t>
      </w:r>
    </w:p>
    <w:p>
      <w:pPr>
        <w:pStyle w:val="Normal"/>
        <w:shd w:fill="00CC33" w:val="clear"/>
        <w:rPr/>
      </w:pPr>
      <w:r>
        <w:rPr>
          <w:bCs/>
        </w:rPr>
        <w:t>1.</w:t>
      </w:r>
      <w:r>
        <w:rPr/>
        <w:t xml:space="preserve"> Número de pessoas da comunidade que tem vínculo de trabalho e recebe salário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  <w:t>Aposentadoria</w:t>
      </w:r>
    </w:p>
    <w:p>
      <w:pPr>
        <w:pStyle w:val="Normal"/>
        <w:shd w:fill="00CC33" w:val="clear"/>
        <w:rPr/>
      </w:pPr>
      <w:r>
        <w:rPr>
          <w:bCs/>
        </w:rPr>
        <w:t>2</w:t>
      </w:r>
      <w:r>
        <w:rPr/>
        <w:t>.1 Número de mulheres que recebem aposentadoria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>
          <w:bCs/>
        </w:rPr>
        <w:t>2</w:t>
      </w:r>
      <w:r>
        <w:rPr/>
        <w:t>.2 Número de homens que recebem aposentadoria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>
          <w:bCs/>
        </w:rPr>
        <w:t>3.</w:t>
      </w:r>
      <w:r>
        <w:rPr/>
        <w:t xml:space="preserve"> Número de mulheres que receberam benefício maternidade no último ano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hd w:fill="00CC33" w:val="clear"/>
        <w:rPr/>
      </w:pPr>
      <w:r>
        <w:rPr>
          <w:bCs/>
        </w:rPr>
        <w:t>4.</w:t>
      </w:r>
      <w:r>
        <w:rPr/>
        <w:t xml:space="preserve"> Número de famílias beneficiadas pelo bolsa família no último 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>
          <w:bCs/>
        </w:rPr>
        <w:t>5.</w:t>
      </w:r>
      <w:r>
        <w:rPr/>
        <w:t xml:space="preserve"> Em que ano o Programa Bolsa Família chegou na comunidade?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hd w:fill="00CC33" w:val="clear"/>
        <w:rPr>
          <w:bCs/>
        </w:rPr>
      </w:pPr>
      <w:r>
        <w:rPr>
          <w:bCs/>
        </w:rPr>
        <w:t>6. A vida na comunidade melhorou com a chegada do Programa Bolsa Família?</w:t>
      </w:r>
    </w:p>
    <w:p>
      <w:pPr>
        <w:pStyle w:val="Normal"/>
        <w:rPr/>
      </w:pPr>
      <w:r>
        <w:rPr/>
        <w:t>Sim</w:t>
      </w:r>
    </w:p>
    <w:p>
      <w:pPr>
        <w:pStyle w:val="Normal"/>
        <w:rPr/>
      </w:pPr>
      <w:r>
        <w:rPr/>
        <w:t>Não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>
          <w:bCs/>
        </w:rPr>
      </w:pPr>
      <w:r>
        <w:rPr>
          <w:bCs/>
        </w:rPr>
        <w:t>7. Como a comunidade (pensando na maioria numérica) faz para receber o dinheiro do Bolsa Família?</w:t>
      </w:r>
    </w:p>
    <w:p>
      <w:pPr>
        <w:pStyle w:val="Normal"/>
        <w:rPr/>
      </w:pPr>
      <w:r>
        <w:rPr/>
        <w:t>Cada um vai até a cidade receber seu dinheiro</w:t>
      </w:r>
    </w:p>
    <w:p>
      <w:pPr>
        <w:pStyle w:val="Normal"/>
        <w:rPr/>
      </w:pPr>
      <w:r>
        <w:rPr/>
        <w:t>Uma ou mais pessoas da comunidade pegam os cartões de todos e recebem o dinheiro.</w:t>
      </w:r>
    </w:p>
    <w:p>
      <w:pPr>
        <w:pStyle w:val="Normal"/>
        <w:rPr/>
      </w:pPr>
      <w:r>
        <w:rPr/>
        <w:t>Parentes que vivem na cidade ficam com os cartões e recebem o dinheiro</w:t>
      </w:r>
    </w:p>
    <w:p>
      <w:pPr>
        <w:pStyle w:val="Normal"/>
        <w:rPr/>
      </w:pPr>
      <w:r>
        <w:rPr/>
        <w:t>Comerciantes da cidade ficam com os cartões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>
          <w:bCs/>
        </w:rPr>
      </w:pPr>
      <w:r>
        <w:rPr>
          <w:bCs/>
        </w:rPr>
        <w:t>8. Se o Programa Bolsa Família acabasse qual seria o impacto?</w:t>
      </w:r>
    </w:p>
    <w:p>
      <w:pPr>
        <w:pStyle w:val="Normal"/>
        <w:rPr/>
      </w:pPr>
      <w:r>
        <w:rPr/>
        <w:t>Baixo impacto, a aldeia ou comunidade tem outras fontes de renda</w:t>
      </w:r>
    </w:p>
    <w:p>
      <w:pPr>
        <w:pStyle w:val="Normal"/>
        <w:rPr/>
      </w:pPr>
      <w:r>
        <w:rPr/>
        <w:t>Médio impacto, a aldeia ou comunidade tem poucas fontes de renda</w:t>
      </w:r>
    </w:p>
    <w:p>
      <w:pPr>
        <w:pStyle w:val="Normal"/>
        <w:rPr/>
      </w:pPr>
      <w:r>
        <w:rPr/>
        <w:t>Alto impacto, é a principal fonte de renda da aldeia ou comunidade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pageBreakBefore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VII Parte: Iniciativas e Governança da comunidade e associação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1. A comunidade participa ativamente das atividades da associação? </w:t>
      </w:r>
    </w:p>
    <w:p>
      <w:pPr>
        <w:pStyle w:val="Normal"/>
        <w:rPr/>
      </w:pPr>
      <w:r>
        <w:rPr/>
        <w:t>Sim, de qual?</w:t>
      </w:r>
    </w:p>
    <w:p>
      <w:pPr>
        <w:pStyle w:val="Normal"/>
        <w:rPr/>
      </w:pPr>
      <w:r>
        <w:rPr/>
        <w:t xml:space="preserve">Não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2. Como vocês avaliam os trabalhos da associação?  </w:t>
      </w:r>
    </w:p>
    <w:p>
      <w:pPr>
        <w:pStyle w:val="Normal"/>
        <w:rPr/>
      </w:pPr>
      <w:r>
        <w:rPr/>
        <w:t>Muito Bom</w:t>
      </w:r>
    </w:p>
    <w:p>
      <w:pPr>
        <w:pStyle w:val="Normal"/>
        <w:rPr/>
      </w:pPr>
      <w:r>
        <w:rPr/>
        <w:t>Bom</w:t>
      </w:r>
    </w:p>
    <w:p>
      <w:pPr>
        <w:pStyle w:val="Normal"/>
        <w:rPr/>
      </w:pPr>
      <w:r>
        <w:rPr/>
        <w:t>Suficiente</w:t>
      </w:r>
    </w:p>
    <w:p>
      <w:pPr>
        <w:pStyle w:val="Normal"/>
        <w:rPr/>
      </w:pPr>
      <w:r>
        <w:rPr/>
        <w:t>Ruim</w:t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3. Qual é a principal dificuldade para a associação funcionar? </w:t>
      </w:r>
    </w:p>
    <w:p>
      <w:pPr>
        <w:pStyle w:val="Normal"/>
        <w:rPr/>
      </w:pPr>
      <w:r>
        <w:rPr/>
        <w:t xml:space="preserve">Dificuldade em consensuar ideias </w:t>
      </w:r>
    </w:p>
    <w:p>
      <w:pPr>
        <w:pStyle w:val="Normal"/>
        <w:rPr/>
      </w:pPr>
      <w:r>
        <w:rPr/>
        <w:t>Não ter sede própria</w:t>
      </w:r>
    </w:p>
    <w:p>
      <w:pPr>
        <w:pStyle w:val="Normal"/>
        <w:rPr/>
      </w:pPr>
      <w:r>
        <w:rPr/>
        <w:t>Falta de recursos para logística de atuação</w:t>
      </w:r>
    </w:p>
    <w:p>
      <w:pPr>
        <w:pStyle w:val="Normal"/>
        <w:rPr/>
      </w:pPr>
      <w:r>
        <w:rPr/>
        <w:t xml:space="preserve">Ausência de infraestrutura para comunicação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Quais as iniciativas da associação que a comunidade participou nos últimos dois anos?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Quais as iniciativas da coordenadoria que a comunidade participou nos últimos dois anos?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Quais as iniciativas da FOIRN que a comunidade participou nos últimos dois anos?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00CC33" w:val="clear"/>
        <w:rPr/>
      </w:pPr>
      <w:r>
        <w:rPr/>
        <w:t xml:space="preserve">7. Como a comunidade se organiza para? </w:t>
      </w:r>
    </w:p>
    <w:p>
      <w:pPr>
        <w:pStyle w:val="Normal"/>
        <w:rPr/>
      </w:pPr>
      <w:r>
        <w:rPr/>
      </w:r>
    </w:p>
    <w:tbl>
      <w:tblPr>
        <w:tblW w:w="90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47"/>
        <w:gridCol w:w="2130"/>
        <w:gridCol w:w="2273"/>
        <w:gridCol w:w="1406"/>
      </w:tblGrid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Ajuri regulares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Reuniões e acordos convocados pelo capitão da comunidade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Acordos entre os parentes e vizinhos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Não se organiza</w:t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Resolução de conflitos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Manejo da pesca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Limpeza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720" w:right="0" w:hanging="0"/>
        <w:rPr/>
      </w:pPr>
      <w:r>
        <w:rPr/>
      </w:r>
    </w:p>
    <w:p>
      <w:pPr>
        <w:pStyle w:val="Normal"/>
        <w:rPr/>
      </w:pPr>
      <w:ins w:id="27" w:author="aloisio" w:date="2016-03-15T22:39:00Z">
        <w:r>
          <w:rPr/>
        </w:r>
      </w:ins>
    </w:p>
    <w:p>
      <w:pPr>
        <w:pStyle w:val="Normal"/>
        <w:rPr/>
      </w:pPr>
      <w:r>
        <w:rPr/>
        <w:t xml:space="preserve">8. </w:t>
      </w:r>
      <w:ins w:id="28" w:author="aloisio" w:date="2016-03-15T22:39:00Z">
        <w:r>
          <w:rPr/>
          <w:t xml:space="preserve">Como a comunidade lida </w:t>
        </w:r>
      </w:ins>
      <w:r>
        <w:rPr/>
        <w:t>c</w:t>
      </w:r>
      <w:ins w:id="29" w:author="aloisio" w:date="2016-03-15T22:39:00Z">
        <w:r>
          <w:rPr/>
          <w:t>o</w:t>
        </w:r>
      </w:ins>
      <w:r>
        <w:rPr/>
        <w:t>m o</w:t>
      </w:r>
      <w:ins w:id="30" w:author="aloisio" w:date="2016-03-15T22:39:00Z">
        <w:r>
          <w:rPr/>
          <w:t xml:space="preserve"> com</w:t>
        </w:r>
      </w:ins>
      <w:r>
        <w:rPr/>
        <w:t>ér</w:t>
      </w:r>
      <w:ins w:id="31" w:author="aloisio" w:date="2016-03-15T22:39:00Z">
        <w:r>
          <w:rPr/>
          <w:t>cio de bebida alco</w:t>
        </w:r>
      </w:ins>
      <w:ins w:id="32" w:author="aloisio" w:date="2016-03-15T22:40:00Z">
        <w:r>
          <w:rPr/>
          <w:t>ólica?</w:t>
        </w:r>
      </w:ins>
    </w:p>
    <w:p>
      <w:pPr>
        <w:pStyle w:val="Normal"/>
        <w:rPr/>
      </w:pPr>
      <w:r>
        <w:rPr/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shd w:fill="00CC33" w:val="clear"/>
        <w:rPr/>
      </w:pPr>
      <w:r>
        <w:rPr/>
        <w:t>9. Qual a principal demanda da comunidade para novos projetos?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(escala de prioridade: 1 mais importante 3 menos importante)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  <w:t>Educação</w:t>
      </w:r>
    </w:p>
    <w:p>
      <w:pPr>
        <w:pStyle w:val="Normal"/>
        <w:widowControl w:val="false"/>
        <w:ind w:left="-30" w:right="0" w:hanging="0"/>
        <w:rPr/>
      </w:pPr>
      <w:r>
        <w:rPr/>
        <w:t>Venda de artesanato</w:t>
      </w:r>
    </w:p>
    <w:p>
      <w:pPr>
        <w:pStyle w:val="Normal"/>
        <w:widowControl w:val="false"/>
        <w:ind w:left="-30" w:right="0" w:hanging="0"/>
        <w:rPr/>
      </w:pPr>
      <w:r>
        <w:rPr/>
        <w:t>Turismo</w:t>
      </w:r>
    </w:p>
    <w:p>
      <w:pPr>
        <w:pStyle w:val="Normal"/>
        <w:widowControl w:val="false"/>
        <w:ind w:left="-30" w:right="0" w:hanging="0"/>
        <w:rPr/>
      </w:pPr>
      <w:r>
        <w:rPr/>
        <w:t>Venda de produtos</w:t>
      </w:r>
    </w:p>
    <w:p>
      <w:pPr>
        <w:pStyle w:val="Normal"/>
        <w:widowControl w:val="false"/>
        <w:ind w:left="-30" w:right="0" w:hanging="0"/>
        <w:rPr/>
      </w:pPr>
      <w:r>
        <w:rPr/>
        <w:t>Vigilância e proteção do território</w:t>
      </w:r>
    </w:p>
    <w:p>
      <w:pPr>
        <w:pStyle w:val="Normal"/>
        <w:widowControl w:val="false"/>
        <w:ind w:left="-30" w:right="0" w:hanging="0"/>
        <w:rPr/>
      </w:pPr>
      <w:r>
        <w:rPr/>
        <w:t>Pesca</w:t>
      </w:r>
    </w:p>
    <w:p>
      <w:pPr>
        <w:pStyle w:val="Normal"/>
        <w:widowControl w:val="false"/>
        <w:ind w:left="-30" w:right="0" w:hanging="0"/>
        <w:rPr/>
      </w:pPr>
      <w:r>
        <w:rPr/>
        <w:t>Recuperação de áreas degradadas</w:t>
      </w:r>
    </w:p>
    <w:p>
      <w:pPr>
        <w:pStyle w:val="Normal"/>
        <w:widowControl w:val="false"/>
        <w:ind w:left="-30" w:right="0" w:hanging="0"/>
        <w:rPr/>
      </w:pPr>
      <w:r>
        <w:rPr/>
        <w:t>Saúde</w:t>
      </w:r>
    </w:p>
    <w:p>
      <w:pPr>
        <w:pStyle w:val="Normal"/>
        <w:widowControl w:val="false"/>
        <w:ind w:left="-30" w:right="0" w:hanging="0"/>
        <w:rPr/>
      </w:pPr>
      <w:r>
        <w:rPr/>
        <w:t>Produção de alimentos tradicionais</w:t>
      </w:r>
    </w:p>
    <w:p>
      <w:pPr>
        <w:pStyle w:val="Normal"/>
        <w:widowControl w:val="false"/>
        <w:ind w:left="-30" w:right="0" w:hanging="0"/>
        <w:rPr/>
      </w:pPr>
      <w:r>
        <w:rPr/>
        <w:t xml:space="preserve">Fortalecimento da cultura </w:t>
      </w:r>
    </w:p>
    <w:p>
      <w:pPr>
        <w:pStyle w:val="Normal"/>
        <w:widowControl w:val="false"/>
        <w:ind w:left="-30" w:right="0" w:hanging="0"/>
        <w:rPr/>
      </w:pPr>
      <w:r>
        <w:rPr/>
        <w:t>Arquitetura tradicional</w:t>
      </w:r>
    </w:p>
    <w:p>
      <w:pPr>
        <w:pStyle w:val="Normal"/>
        <w:widowControl w:val="false"/>
        <w:ind w:left="-30" w:right="0" w:hanging="0"/>
        <w:rPr/>
      </w:pPr>
      <w:r>
        <w:rPr/>
        <w:t>Manejo florestal não madeireiro</w:t>
      </w:r>
    </w:p>
    <w:p>
      <w:pPr>
        <w:pStyle w:val="Normal"/>
        <w:rPr/>
      </w:pPr>
      <w:r>
        <w:rPr/>
      </w:r>
    </w:p>
    <w:p>
      <w:pPr>
        <w:pStyle w:val="Normal"/>
        <w:pageBreakBefore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>
          <w:b/>
          <w:u w:val="single"/>
        </w:rPr>
      </w:pPr>
      <w:r>
        <w:rPr>
          <w:b/>
          <w:u w:val="single"/>
        </w:rPr>
        <w:t xml:space="preserve">VIII Parte: Economia – Entrevistas DOMICILIARES e exercícios cartográficos coletivos </w:t>
      </w:r>
    </w:p>
    <w:p>
      <w:pPr>
        <w:pStyle w:val="Normal"/>
        <w:widowControl w:val="false"/>
        <w:ind w:left="-30" w:right="0" w:hanging="0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ind w:left="-30" w:right="0" w:hanging="0"/>
        <w:rPr>
          <w:u w:val="single"/>
        </w:rPr>
      </w:pPr>
      <w:r>
        <w:rPr>
          <w:u w:val="single"/>
        </w:rPr>
        <w:t xml:space="preserve">a) Pesca: 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>
          <w:shd w:fill="00FF00" w:val="clear"/>
        </w:rPr>
      </w:pPr>
      <w:r>
        <w:rPr>
          <w:shd w:fill="00FF00" w:val="clear"/>
        </w:rPr>
        <w:t>Com mapas em exercício de cartografia :</w:t>
      </w:r>
    </w:p>
    <w:p>
      <w:pPr>
        <w:pStyle w:val="Normal"/>
        <w:widowControl w:val="false"/>
        <w:ind w:left="-30" w:right="0" w:hanging="0"/>
        <w:rPr>
          <w:shd w:fill="00FF00" w:val="clear"/>
        </w:rPr>
      </w:pPr>
      <w:r>
        <w:rPr>
          <w:shd w:fill="00FF00" w:val="clear"/>
        </w:rPr>
        <w:t>Locais de pesca da comunidade?? – coletivo /mapa</w:t>
      </w:r>
    </w:p>
    <w:p>
      <w:pPr>
        <w:pStyle w:val="Normal"/>
        <w:widowControl w:val="false"/>
        <w:ind w:left="-30" w:right="0" w:hanging="0"/>
        <w:rPr/>
      </w:pPr>
      <w:r>
        <w:rPr>
          <w:shd w:fill="00FF00" w:val="clear"/>
        </w:rPr>
        <w:t>Locais de pesca que merecem atenção? * ameaçados (descrever qual motivo); berçários; conflitos intercomunitários,</w:t>
      </w:r>
      <w:r>
        <w:rPr/>
        <w:t xml:space="preserve"> 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 xml:space="preserve">Onde se pesca cotidianamente para o consumo? </w:t>
      </w:r>
    </w:p>
    <w:p>
      <w:pPr>
        <w:pStyle w:val="ListParagraph"/>
        <w:widowControl w:val="false"/>
        <w:ind w:left="330" w:right="0" w:hanging="0"/>
        <w:rPr>
          <w:shd w:fill="FFFF00" w:val="clear"/>
        </w:rPr>
      </w:pPr>
      <w:r>
        <w:rPr>
          <w:shd w:fill="FFFF00" w:val="clear"/>
        </w:rPr>
        <w:t>Resposta textual? Apontamento em mapas?</w:t>
      </w:r>
    </w:p>
    <w:p>
      <w:pPr>
        <w:pStyle w:val="ListParagraph"/>
        <w:widowControl w:val="false"/>
        <w:ind w:left="330" w:right="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>Onde se pesca/marisca para venda, festas e ajuris?</w:t>
      </w:r>
    </w:p>
    <w:p>
      <w:pPr>
        <w:pStyle w:val="ListParagraph"/>
        <w:widowControl w:val="false"/>
        <w:ind w:left="330" w:right="0" w:hanging="0"/>
        <w:rPr>
          <w:shd w:fill="FFFF00" w:val="clear"/>
        </w:rPr>
      </w:pPr>
      <w:r>
        <w:rPr>
          <w:shd w:fill="FFFF00" w:val="clear"/>
        </w:rPr>
        <w:t>Resposta textual? Apontamento em mapas?</w:t>
      </w:r>
    </w:p>
    <w:p>
      <w:pPr>
        <w:pStyle w:val="ListParagraph"/>
        <w:widowControl w:val="false"/>
        <w:ind w:left="3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>
          <w:shd w:fill="00FF00" w:val="clear"/>
          <w:rPrChange w:id="0" w:author="" w:date="0-00-00T00:00:00Z"/>
        </w:rPr>
      </w:pPr>
      <w:del w:id="33" w:author="Carla" w:date="2016-03-16T18:12:00Z">
        <w:r>
          <w:rPr>
            <w:shd w:fill="00FF00" w:val="clear"/>
          </w:rPr>
          <w:delText xml:space="preserve">3. </w:delText>
        </w:r>
      </w:del>
      <w:r>
        <w:rPr>
          <w:shd w:fill="00FF00" w:val="clear"/>
          <w:rPrChange w:id="0" w:author="" w:date="0-00-00T00:00:00Z"/>
        </w:rPr>
        <w:t>Locais de atenção/</w:t>
      </w:r>
      <w:commentRangeStart w:id="1"/>
      <w:r>
        <w:rPr>
          <w:shd w:fill="00FF00" w:val="clear"/>
        </w:rPr>
      </w:r>
      <w:r>
        <w:rPr>
          <w:shd w:fill="00FF00" w:val="clear"/>
          <w:rPrChange w:id="0" w:author="" w:date="0-00-00T00:00:00Z"/>
        </w:rPr>
        <w:t>ameaças</w:t>
      </w:r>
      <w:commentRangeEnd w:id="1"/>
      <w:r>
        <w:rPr>
          <w:shd w:fill="00FF00" w:val="clear"/>
        </w:rPr>
      </w:r>
      <w:r>
        <w:rPr>
          <w:shd w:fill="00FF00" w:val="clear"/>
        </w:rPr>
        <w:commentReference w:id="1"/>
      </w:r>
      <w:r>
        <w:rPr>
          <w:shd w:fill="00FF00" w:val="clear"/>
          <w:rPrChange w:id="0" w:author="" w:date="0-00-00T00:00:00Z"/>
        </w:rPr>
        <w:t>:</w:t>
      </w:r>
    </w:p>
    <w:p>
      <w:pPr>
        <w:pStyle w:val="Normal"/>
        <w:widowControl w:val="false"/>
        <w:ind w:left="-30" w:right="0" w:hanging="0"/>
        <w:rPr>
          <w:shd w:fill="00FF00" w:val="clear"/>
          <w:rPrChange w:id="0" w:author="" w:date="0-00-00T00:00:00Z"/>
        </w:rPr>
      </w:pPr>
      <w:r>
        <w:rPr>
          <w:shd w:fill="00FF00" w:val="clear"/>
          <w:rPrChange w:id="0" w:author="" w:date="0-00-00T00:00:00Z"/>
        </w:rPr>
        <w:t>Apetrechos inadequados</w:t>
      </w:r>
    </w:p>
    <w:p>
      <w:pPr>
        <w:pStyle w:val="Normal"/>
        <w:widowControl w:val="false"/>
        <w:ind w:left="-30" w:right="0" w:hanging="0"/>
        <w:rPr>
          <w:shd w:fill="00FF00" w:val="clear"/>
          <w:rPrChange w:id="0" w:author="" w:date="0-00-00T00:00:00Z"/>
        </w:rPr>
      </w:pPr>
      <w:r>
        <w:rPr>
          <w:shd w:fill="00FF00" w:val="clear"/>
          <w:rPrChange w:id="0" w:author="" w:date="0-00-00T00:00:00Z"/>
        </w:rPr>
        <w:t xml:space="preserve">Invasão </w:t>
      </w:r>
    </w:p>
    <w:p>
      <w:pPr>
        <w:pStyle w:val="Normal"/>
        <w:widowControl w:val="false"/>
        <w:ind w:left="-30" w:right="0" w:hanging="0"/>
        <w:rPr>
          <w:shd w:fill="00FF00" w:val="clear"/>
          <w:rPrChange w:id="0" w:author="" w:date="0-00-00T00:00:00Z"/>
        </w:rPr>
      </w:pPr>
      <w:r>
        <w:rPr>
          <w:shd w:fill="00FF00" w:val="clear"/>
          <w:rPrChange w:id="0" w:author="" w:date="0-00-00T00:00:00Z"/>
        </w:rPr>
        <w:t>Conflito de uso por moradores da comunidade</w:t>
      </w:r>
    </w:p>
    <w:p>
      <w:pPr>
        <w:pStyle w:val="Normal"/>
        <w:widowControl w:val="false"/>
        <w:ind w:left="-30" w:right="0" w:hanging="0"/>
        <w:rPr>
          <w:shd w:fill="00FF00" w:val="clear"/>
          <w:rPrChange w:id="0" w:author="" w:date="0-00-00T00:00:00Z"/>
        </w:rPr>
      </w:pPr>
      <w:r>
        <w:rPr>
          <w:shd w:fill="00FF00" w:val="clear"/>
          <w:rPrChange w:id="0" w:author="" w:date="0-00-00T00:00:00Z"/>
        </w:rPr>
        <w:t>Outros, especificar</w:t>
      </w:r>
    </w:p>
    <w:p>
      <w:pPr>
        <w:pStyle w:val="Normal"/>
        <w:widowControl w:val="false"/>
        <w:ind w:left="-30" w:right="0" w:hanging="0"/>
        <w:rPr/>
      </w:pPr>
      <w:ins w:id="41" w:author="Carla" w:date="2016-03-16T18:12:00Z">
        <w:r>
          <w:rPr/>
        </w:r>
      </w:ins>
    </w:p>
    <w:p>
      <w:pPr>
        <w:pStyle w:val="ListParagraph"/>
        <w:widowControl w:val="false"/>
        <w:numPr>
          <w:ilvl w:val="0"/>
          <w:numId w:val="1"/>
        </w:numPr>
        <w:rPr/>
      </w:pPr>
      <w:commentRangeStart w:id="2"/>
      <w:r>
        <w:rPr/>
        <w:t xml:space="preserve">Onde se pesca cotidianamente para o consumo? </w:t>
      </w:r>
    </w:p>
    <w:p>
      <w:pPr>
        <w:pStyle w:val="ListParagraph"/>
        <w:widowControl w:val="false"/>
        <w:ind w:left="330" w:right="0" w:hanging="0"/>
        <w:rPr>
          <w:shd w:fill="FFFF00" w:val="clear"/>
        </w:rPr>
      </w:pPr>
      <w:r>
        <w:rPr>
          <w:shd w:fill="FFFF00" w:val="clear"/>
        </w:rPr>
        <w:t>Resposta textual? Apontamento em mapas?</w:t>
      </w:r>
    </w:p>
    <w:p>
      <w:pPr>
        <w:pStyle w:val="ListParagraph"/>
        <w:widowControl w:val="false"/>
        <w:ind w:left="330" w:right="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>Onde se pesca/marisca para venda, festas e ajuris?</w:t>
      </w:r>
    </w:p>
    <w:p>
      <w:pPr>
        <w:pStyle w:val="ListParagraph"/>
        <w:widowControl w:val="false"/>
        <w:ind w:left="330" w:right="0" w:hanging="0"/>
        <w:rPr>
          <w:shd w:fill="FFFF00" w:val="clear"/>
        </w:rPr>
      </w:pPr>
      <w:r>
        <w:rPr>
          <w:shd w:fill="FFFF00" w:val="clear"/>
        </w:rPr>
        <w:t>Resposta textual? Apontamento em mapas?</w:t>
      </w:r>
    </w:p>
    <w:p>
      <w:pPr>
        <w:pStyle w:val="ListParagraph"/>
        <w:widowControl w:val="false"/>
        <w:ind w:left="330" w:right="0" w:hanging="0"/>
        <w:rPr/>
      </w:pPr>
      <w:commentRangeEnd w:id="2"/>
      <w:r>
        <w:rPr/>
      </w:r>
      <w:r>
        <w:rPr/>
        <w:commentReference w:id="2"/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rPr>
          <w:bCs/>
        </w:rPr>
      </w:pPr>
      <w:del w:id="42" w:author="Carla" w:date="2016-03-16T18:11:00Z">
        <w:r>
          <w:rPr>
            <w:bCs/>
          </w:rPr>
          <w:delText>Há alguma iniciativa/prática boa de manejo? Qual? Onde?</w:delText>
        </w:r>
      </w:del>
    </w:p>
    <w:p>
      <w:pPr>
        <w:pStyle w:val="ListParagraph"/>
        <w:widowControl w:val="false"/>
        <w:numPr>
          <w:ilvl w:val="0"/>
          <w:numId w:val="1"/>
        </w:numPr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 família vendeu peixe nos últimos 12 meses? </w:t>
      </w:r>
    </w:p>
    <w:p>
      <w:pPr>
        <w:pStyle w:val="ListParagraph"/>
        <w:rPr>
          <w:bCs/>
        </w:rPr>
      </w:pPr>
      <w:r>
        <w:rPr>
          <w:bCs/>
        </w:rPr>
        <w:t>Sim</w:t>
      </w:r>
    </w:p>
    <w:p>
      <w:pPr>
        <w:pStyle w:val="ListParagraph"/>
        <w:rPr>
          <w:bCs/>
        </w:rPr>
      </w:pPr>
      <w:r>
        <w:rPr>
          <w:bCs/>
        </w:rPr>
        <w:t>Não</w:t>
      </w:r>
    </w:p>
    <w:p>
      <w:pPr>
        <w:pStyle w:val="Normal"/>
        <w:widowControl w:val="false"/>
        <w:rPr/>
      </w:pPr>
      <w:r>
        <w:rPr/>
      </w:r>
      <w:r>
        <w:pict>
          <v:rect style="position:absolute;width:453.5pt;height:233.35pt;mso-wrap-distance-left:9pt;mso-wrap-distance-right:9pt;mso-wrap-distance-top:0pt;mso-wrap-distance-bottom:0pt;margin-top:8.8pt;margin-left:29.15pt">
            <v:textbox inset="0in,0in,0in,0in">
              <w:txbxContent>
                <w:tbl>
                  <w:tblPr>
                    <w:tblW w:w="9070" w:type="dxa"/>
                    <w:jc w:val="left"/>
                    <w:tblInd w:w="7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65" w:type="dxa"/>
                      <w:bottom w:w="0" w:type="dxa"/>
                      <w:right w:w="70" w:type="dxa"/>
                    </w:tblCellMar>
                  </w:tblPr>
                  <w:tblGrid>
                    <w:gridCol w:w="2024"/>
                    <w:gridCol w:w="2235"/>
                    <w:gridCol w:w="3355"/>
                    <w:gridCol w:w="1455"/>
                  </w:tblGrid>
                  <w:tr>
                    <w:trPr>
                      <w:trHeight w:val="1833" w:hRule="atLeast"/>
                      <w:cantSplit w:val="true"/>
                    </w:trPr>
                    <w:tc>
                      <w:tcPr>
                        <w:tcW w:w="20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/>
                            <w:bCs/>
                          </w:rPr>
                        </w:pPr>
                        <w:bookmarkStart w:id="0" w:name="__UnoMark__608_948856611"/>
                        <w:bookmarkEnd w:id="0"/>
                        <w:r>
                          <w:rPr>
                            <w:b/>
                            <w:bCs/>
                          </w:rPr>
                          <w:t xml:space="preserve">Produto/ Peixe 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/>
                            <w:bCs/>
                          </w:rPr>
                        </w:pPr>
                        <w:bookmarkStart w:id="1" w:name="__UnoMark__609_948856611"/>
                        <w:bookmarkEnd w:id="1"/>
                        <w:r>
                          <w:rPr>
                            <w:b/>
                            <w:bCs/>
                          </w:rPr>
                          <w:t>Quantidade</w:t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2" w:name="__UnoMark__610_948856611"/>
                        <w:bookmarkEnd w:id="2"/>
                        <w:r>
                          <w:rPr>
                            <w:bCs/>
                          </w:rPr>
                          <w:t>Especificar medida (quais medidas Kg?)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/>
                            <w:bCs/>
                          </w:rPr>
                        </w:pPr>
                        <w:bookmarkStart w:id="3" w:name="__UnoMark__611_948856611"/>
                        <w:bookmarkEnd w:id="3"/>
                        <w:r>
                          <w:rPr>
                            <w:b/>
                            <w:bCs/>
                          </w:rPr>
                          <w:t xml:space="preserve">Para quem </w:t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a) Na própria comunidade</w:t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b) Outra comunidade</w:t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c) Na cidade (S. Gabriel ou Sta Isabel)</w:t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4" w:name="__UnoMark__612_948856611"/>
                        <w:bookmarkEnd w:id="4"/>
                        <w:r>
                          <w:rPr>
                            <w:bCs/>
                          </w:rPr>
                          <w:t>d) Outros especificar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/>
                            <w:bCs/>
                          </w:rPr>
                        </w:pPr>
                        <w:bookmarkStart w:id="5" w:name="__UnoMark__613_948856611"/>
                        <w:bookmarkStart w:id="6" w:name="__UnoMark__614_948856611"/>
                        <w:bookmarkEnd w:id="5"/>
                        <w:bookmarkEnd w:id="6"/>
                        <w:r>
                          <w:rPr>
                            <w:b/>
                            <w:bCs/>
                          </w:rPr>
                          <w:t xml:space="preserve">Por quanto </w:t>
                        </w:r>
                      </w:p>
                    </w:tc>
                  </w:tr>
                  <w:tr>
                    <w:trPr>
                      <w:trHeight w:val="557" w:hRule="atLeast"/>
                      <w:cantSplit w:val="false"/>
                    </w:trPr>
                    <w:tc>
                      <w:tcPr>
                        <w:tcW w:w="20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7" w:name="__UnoMark__616_948856611"/>
                        <w:bookmarkStart w:id="8" w:name="__UnoMark__615_948856611"/>
                        <w:bookmarkStart w:id="9" w:name="__UnoMark__616_948856611"/>
                        <w:bookmarkStart w:id="10" w:name="__UnoMark__615_948856611"/>
                        <w:bookmarkEnd w:id="9"/>
                        <w:bookmarkEnd w:id="10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11" w:name="__UnoMark__618_948856611"/>
                        <w:bookmarkStart w:id="12" w:name="__UnoMark__617_948856611"/>
                        <w:bookmarkStart w:id="13" w:name="__UnoMark__618_948856611"/>
                        <w:bookmarkStart w:id="14" w:name="__UnoMark__617_948856611"/>
                        <w:bookmarkEnd w:id="13"/>
                        <w:bookmarkEnd w:id="14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15" w:name="__UnoMark__619_948856611"/>
                        <w:bookmarkStart w:id="16" w:name="__UnoMark__619_948856611"/>
                        <w:bookmarkEnd w:id="16"/>
                        <w:r>
                          <w:rPr>
                            <w:bCs/>
                          </w:rPr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17" w:name="__UnoMark__620_948856611"/>
                        <w:bookmarkStart w:id="18" w:name="__UnoMark__620_948856611"/>
                        <w:bookmarkEnd w:id="18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19" w:name="__UnoMark__622_948856611"/>
                        <w:bookmarkStart w:id="20" w:name="__UnoMark__621_948856611"/>
                        <w:bookmarkStart w:id="21" w:name="__UnoMark__622_948856611"/>
                        <w:bookmarkStart w:id="22" w:name="__UnoMark__621_948856611"/>
                        <w:bookmarkEnd w:id="21"/>
                        <w:bookmarkEnd w:id="22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trHeight w:val="557" w:hRule="atLeast"/>
                      <w:cantSplit w:val="false"/>
                    </w:trPr>
                    <w:tc>
                      <w:tcPr>
                        <w:tcW w:w="20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23" w:name="__UnoMark__624_948856611"/>
                        <w:bookmarkStart w:id="24" w:name="__UnoMark__623_948856611"/>
                        <w:bookmarkStart w:id="25" w:name="__UnoMark__624_948856611"/>
                        <w:bookmarkStart w:id="26" w:name="__UnoMark__623_948856611"/>
                        <w:bookmarkEnd w:id="25"/>
                        <w:bookmarkEnd w:id="26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27" w:name="__UnoMark__626_948856611"/>
                        <w:bookmarkStart w:id="28" w:name="__UnoMark__625_948856611"/>
                        <w:bookmarkStart w:id="29" w:name="__UnoMark__626_948856611"/>
                        <w:bookmarkStart w:id="30" w:name="__UnoMark__625_948856611"/>
                        <w:bookmarkEnd w:id="29"/>
                        <w:bookmarkEnd w:id="30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31" w:name="__UnoMark__627_948856611"/>
                        <w:bookmarkStart w:id="32" w:name="__UnoMark__627_948856611"/>
                        <w:bookmarkEnd w:id="32"/>
                        <w:r>
                          <w:rPr>
                            <w:bCs/>
                          </w:rPr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33" w:name="__UnoMark__628_948856611"/>
                        <w:bookmarkStart w:id="34" w:name="__UnoMark__628_948856611"/>
                        <w:bookmarkEnd w:id="34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35" w:name="__UnoMark__630_948856611"/>
                        <w:bookmarkStart w:id="36" w:name="__UnoMark__629_948856611"/>
                        <w:bookmarkStart w:id="37" w:name="__UnoMark__630_948856611"/>
                        <w:bookmarkStart w:id="38" w:name="__UnoMark__629_948856611"/>
                        <w:bookmarkEnd w:id="37"/>
                        <w:bookmarkEnd w:id="38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trHeight w:val="557" w:hRule="atLeast"/>
                      <w:cantSplit w:val="false"/>
                    </w:trPr>
                    <w:tc>
                      <w:tcPr>
                        <w:tcW w:w="20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39" w:name="__UnoMark__632_948856611"/>
                        <w:bookmarkStart w:id="40" w:name="__UnoMark__631_948856611"/>
                        <w:bookmarkStart w:id="41" w:name="__UnoMark__632_948856611"/>
                        <w:bookmarkStart w:id="42" w:name="__UnoMark__631_948856611"/>
                        <w:bookmarkEnd w:id="41"/>
                        <w:bookmarkEnd w:id="42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43" w:name="__UnoMark__634_948856611"/>
                        <w:bookmarkStart w:id="44" w:name="__UnoMark__633_948856611"/>
                        <w:bookmarkStart w:id="45" w:name="__UnoMark__634_948856611"/>
                        <w:bookmarkStart w:id="46" w:name="__UnoMark__633_948856611"/>
                        <w:bookmarkEnd w:id="45"/>
                        <w:bookmarkEnd w:id="46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47" w:name="__UnoMark__636_948856611"/>
                        <w:bookmarkStart w:id="48" w:name="__UnoMark__635_948856611"/>
                        <w:bookmarkStart w:id="49" w:name="__UnoMark__636_948856611"/>
                        <w:bookmarkStart w:id="50" w:name="__UnoMark__635_948856611"/>
                        <w:bookmarkEnd w:id="49"/>
                        <w:bookmarkEnd w:id="50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51" w:name="__UnoMark__637_948856611"/>
                        <w:bookmarkStart w:id="52" w:name="__UnoMark__637_948856611"/>
                        <w:bookmarkEnd w:id="52"/>
                        <w:r>
                          <w:rPr>
                            <w:bCs/>
                          </w:rPr>
                        </w:r>
                      </w:p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53" w:name="__UnoMark__638_948856611"/>
                        <w:bookmarkStart w:id="54" w:name="__UnoMark__638_948856611"/>
                        <w:bookmarkEnd w:id="54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trHeight w:val="557" w:hRule="atLeast"/>
                      <w:cantSplit w:val="false"/>
                    </w:trPr>
                    <w:tc>
                      <w:tcPr>
                        <w:tcW w:w="20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55" w:name="__UnoMark__640_948856611"/>
                        <w:bookmarkStart w:id="56" w:name="__UnoMark__639_948856611"/>
                        <w:bookmarkStart w:id="57" w:name="__UnoMark__640_948856611"/>
                        <w:bookmarkStart w:id="58" w:name="__UnoMark__639_948856611"/>
                        <w:bookmarkEnd w:id="57"/>
                        <w:bookmarkEnd w:id="58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59" w:name="__UnoMark__642_948856611"/>
                        <w:bookmarkStart w:id="60" w:name="__UnoMark__641_948856611"/>
                        <w:bookmarkStart w:id="61" w:name="__UnoMark__642_948856611"/>
                        <w:bookmarkStart w:id="62" w:name="__UnoMark__641_948856611"/>
                        <w:bookmarkEnd w:id="61"/>
                        <w:bookmarkEnd w:id="62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63" w:name="__UnoMark__644_948856611"/>
                        <w:bookmarkStart w:id="64" w:name="__UnoMark__643_948856611"/>
                        <w:bookmarkStart w:id="65" w:name="__UnoMark__644_948856611"/>
                        <w:bookmarkStart w:id="66" w:name="__UnoMark__643_948856611"/>
                        <w:bookmarkEnd w:id="65"/>
                        <w:bookmarkEnd w:id="66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67" w:name="__UnoMark__646_948856611"/>
                        <w:bookmarkStart w:id="68" w:name="__UnoMark__645_948856611"/>
                        <w:bookmarkStart w:id="69" w:name="__UnoMark__646_948856611"/>
                        <w:bookmarkStart w:id="70" w:name="__UnoMark__645_948856611"/>
                        <w:bookmarkEnd w:id="69"/>
                        <w:bookmarkEnd w:id="70"/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trHeight w:val="557" w:hRule="atLeast"/>
                      <w:cantSplit w:val="false"/>
                    </w:trPr>
                    <w:tc>
                      <w:tcPr>
                        <w:tcW w:w="202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71" w:name="__UnoMark__648_948856611"/>
                        <w:bookmarkStart w:id="72" w:name="__UnoMark__647_948856611"/>
                        <w:bookmarkStart w:id="73" w:name="__UnoMark__648_948856611"/>
                        <w:bookmarkStart w:id="74" w:name="__UnoMark__647_948856611"/>
                        <w:bookmarkEnd w:id="73"/>
                        <w:bookmarkEnd w:id="74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75" w:name="__UnoMark__650_948856611"/>
                        <w:bookmarkStart w:id="76" w:name="__UnoMark__649_948856611"/>
                        <w:bookmarkStart w:id="77" w:name="__UnoMark__650_948856611"/>
                        <w:bookmarkStart w:id="78" w:name="__UnoMark__649_948856611"/>
                        <w:bookmarkEnd w:id="77"/>
                        <w:bookmarkEnd w:id="78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79" w:name="__UnoMark__652_948856611"/>
                        <w:bookmarkStart w:id="80" w:name="__UnoMark__651_948856611"/>
                        <w:bookmarkStart w:id="81" w:name="__UnoMark__652_948856611"/>
                        <w:bookmarkStart w:id="82" w:name="__UnoMark__651_948856611"/>
                        <w:bookmarkEnd w:id="81"/>
                        <w:bookmarkEnd w:id="82"/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65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bookmarkStart w:id="83" w:name="__UnoMark__653_948856611"/>
                        <w:bookmarkStart w:id="84" w:name="__UnoMark__653_948856611"/>
                        <w:bookmarkEnd w:id="84"/>
                        <w:r>
                          <w:rPr>
                            <w:bCs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widowControl w:val="false"/>
        <w:rPr/>
      </w:pPr>
      <w:r>
        <w:rPr/>
      </w:r>
    </w:p>
    <w:p>
      <w:pPr>
        <w:pStyle w:val="Normal"/>
        <w:widowControl w:val="false"/>
        <w:ind w:left="-30" w:right="0" w:hanging="0"/>
        <w:rPr>
          <w:u w:val="single"/>
        </w:rPr>
      </w:pPr>
      <w:r>
        <w:rPr>
          <w:u w:val="single"/>
        </w:rPr>
        <w:t>b. Caça: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  <w:t>1. Quantas pacas você caçou neste último mês? 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  <w:t xml:space="preserve">2. Quantos </w:t>
      </w:r>
      <w:commentRangeStart w:id="3"/>
      <w:r>
        <w:rPr/>
      </w:r>
      <w:r>
        <w:rPr>
          <w:shd w:fill="FFFF00" w:val="clear"/>
        </w:rPr>
        <w:t>mutuns</w:t>
      </w:r>
      <w:commentRangeEnd w:id="3"/>
      <w:r>
        <w:rPr>
          <w:shd w:fill="FFFF00" w:val="clear"/>
        </w:rPr>
      </w:r>
      <w:r>
        <w:rPr>
          <w:shd w:fill="FFFF00" w:val="clear"/>
        </w:rPr>
        <w:commentReference w:id="3"/>
      </w:r>
      <w:r>
        <w:rPr/>
        <w:t xml:space="preserve"> você caçou neste último mês?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  <w:t>3. Quantas antas você caçou no último ano?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  <w:t>4. Quanto você gastou (em reais? em material?) com munição neste último mês? (cartucho + pólvora + espoleta)? </w:t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  <w:t>5. Algum tipo de caça deixou de existir na área da comunidade nos últimos anos?</w:t>
      </w:r>
    </w:p>
    <w:p>
      <w:pPr>
        <w:pStyle w:val="Normal"/>
        <w:widowControl w:val="false"/>
        <w:ind w:left="-30" w:right="0" w:hanging="0"/>
        <w:rPr/>
      </w:pPr>
      <w:r>
        <w:rPr/>
        <w:t>Sim, muitos tipos de caça não existem mais</w:t>
      </w:r>
    </w:p>
    <w:p>
      <w:pPr>
        <w:pStyle w:val="Normal"/>
        <w:widowControl w:val="false"/>
        <w:ind w:left="-30" w:right="0" w:hanging="0"/>
        <w:rPr/>
      </w:pPr>
      <w:r>
        <w:rPr/>
        <w:t>Sim, alguns tipos de caça não existem mais</w:t>
      </w:r>
    </w:p>
    <w:p>
      <w:pPr>
        <w:pStyle w:val="Normal"/>
        <w:widowControl w:val="false"/>
        <w:ind w:left="-30" w:right="0" w:hanging="0"/>
        <w:rPr/>
      </w:pPr>
      <w:r>
        <w:rPr/>
        <w:t>Não, todos os tipos de caça continuam existindo</w:t>
      </w:r>
    </w:p>
    <w:p>
      <w:pPr>
        <w:pStyle w:val="ListParagraph"/>
        <w:rPr/>
      </w:pPr>
      <w:r>
        <w:rPr/>
      </w:r>
    </w:p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ind w:left="-30" w:right="0" w:hanging="0"/>
        <w:rPr>
          <w:u w:val="single"/>
        </w:rPr>
      </w:pPr>
      <w:r>
        <w:rPr>
          <w:u w:val="single"/>
        </w:rPr>
        <w:t>c. Roça:</w:t>
      </w:r>
    </w:p>
    <w:p>
      <w:pPr>
        <w:pStyle w:val="Normal"/>
        <w:widowControl w:val="false"/>
        <w:ind w:left="-30" w:right="0" w:hanging="0"/>
        <w:rPr/>
      </w:pPr>
      <w:r>
        <w:rPr/>
        <w:t>1. Quantidade de roças e tempo gasto para chegar nelas</w:t>
      </w:r>
    </w:p>
    <w:p>
      <w:pPr>
        <w:pStyle w:val="Normal"/>
        <w:widowControl w:val="false"/>
        <w:ind w:left="-30" w:right="0" w:hanging="0"/>
        <w:rPr>
          <w:u w:val="single"/>
        </w:rPr>
      </w:pPr>
      <w:r>
        <w:rPr>
          <w:u w:val="single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119"/>
        <w:gridCol w:w="637"/>
        <w:gridCol w:w="638"/>
        <w:gridCol w:w="637"/>
        <w:gridCol w:w="637"/>
        <w:gridCol w:w="637"/>
        <w:gridCol w:w="643"/>
      </w:tblGrid>
      <w:tr>
        <w:trPr>
          <w:cantSplit w:val="false"/>
        </w:trPr>
        <w:tc>
          <w:tcPr>
            <w:tcW w:w="5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00CC33" w:val="clea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Quantas roças vocês têm* ?</w:t>
            </w:r>
          </w:p>
        </w:tc>
        <w:tc>
          <w:tcPr>
            <w:tcW w:w="38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Ex : 2</w:t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Onde ?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Mata virgem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Capoeira alta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Capoeira baixa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Quanto tempo leva para ir à roça ?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Menos de 10 min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Entre 10 min e meia hora 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Entre meia hora e uma hora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Mais de uma hora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Como costuma ir para roça ?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  pé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De canoa com remo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De canoa com rabeta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De canoa com motor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Outros especificar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fr-FR"/>
              </w:rPr>
            </w:pPr>
            <w:r>
              <w:rPr>
                <w:bCs/>
                <w:lang w:val="fr-FR"/>
              </w:rPr>
            </w:r>
          </w:p>
        </w:tc>
      </w:tr>
    </w:tbl>
    <w:p>
      <w:pPr>
        <w:pStyle w:val="Normal"/>
        <w:rPr>
          <w:bCs/>
          <w:lang w:val="fr-FR"/>
        </w:rPr>
      </w:pPr>
      <w:r>
        <w:rPr>
          <w:bCs/>
          <w:lang w:val="fr-FR"/>
        </w:rPr>
        <w:t>* incluindo as roças que ainda não estão plantadas</w:t>
      </w:r>
    </w:p>
    <w:p>
      <w:pPr>
        <w:pStyle w:val="ListParagraph"/>
        <w:ind w:left="360" w:right="0" w:hanging="0"/>
        <w:rPr>
          <w:bCs/>
          <w:lang w:val="fr-FR"/>
        </w:rPr>
      </w:pPr>
      <w:r>
        <w:rPr>
          <w:bCs/>
          <w:lang w:val="fr-FR"/>
        </w:rPr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</w:r>
    </w:p>
    <w:p>
      <w:pPr>
        <w:pStyle w:val="ListParagraph"/>
        <w:pageBreakBefore/>
        <w:ind w:left="360" w:right="0" w:hanging="0"/>
        <w:rPr>
          <w:bCs/>
          <w:lang w:val="fr-FR"/>
        </w:rPr>
      </w:pPr>
      <w:r>
        <w:rPr>
          <w:bCs/>
          <w:lang w:val="fr-FR"/>
        </w:rPr>
      </w:r>
    </w:p>
    <w:p>
      <w:pPr>
        <w:pStyle w:val="Normal"/>
        <w:rPr>
          <w:bCs/>
          <w:lang w:val="fr-FR"/>
        </w:rPr>
      </w:pPr>
      <w:del w:id="43" w:author="aloisio" w:date="2016-03-15T21:54:00Z">
        <w:r>
          <w:rPr>
            <w:bCs/>
            <w:lang w:val="fr-FR"/>
          </w:rPr>
          <w:delText>2. Quais são as plantas que vocês têm na roça ?</w:delText>
        </w:r>
      </w:del>
    </w:p>
    <w:p>
      <w:pPr>
        <w:pStyle w:val="Normal"/>
        <w:rPr>
          <w:bCs/>
          <w:lang w:val="fr-FR"/>
        </w:rPr>
      </w:pPr>
      <w:del w:id="44" w:author="aloisio" w:date="2016-03-15T21:54:00Z">
        <w:r>
          <w:rPr>
            <w:bCs/>
            <w:lang w:val="fr-FR"/>
          </w:rPr>
          <w:delText>Quantas variedades de mandioca você tem ?</w:delText>
        </w:r>
      </w:del>
    </w:p>
    <w:p>
      <w:pPr>
        <w:pStyle w:val="Normal"/>
        <w:rPr>
          <w:bCs/>
          <w:lang w:val="fr-FR"/>
        </w:rPr>
      </w:pPr>
      <w:del w:id="45" w:author="aloisio" w:date="2016-03-15T21:54:00Z">
        <w:r>
          <w:rPr>
            <w:bCs/>
            <w:lang w:val="fr-FR"/>
          </w:rPr>
          <w:delText>Além da mandioca quais outras plantas importantes você tem na roça ?  (lista sem diretório)</w:delText>
        </w:r>
      </w:del>
    </w:p>
    <w:p>
      <w:pPr>
        <w:pStyle w:val="Normal"/>
        <w:rPr>
          <w:bCs/>
          <w:lang w:val="fr-FR"/>
        </w:rPr>
      </w:pPr>
      <w:del w:id="46" w:author="aloisio" w:date="2016-03-15T21:54:00Z">
        <w:r>
          <w:rPr>
            <w:bCs/>
            <w:lang w:val="fr-FR"/>
          </w:rPr>
        </w:r>
      </w:del>
    </w:p>
    <w:p>
      <w:pPr>
        <w:pStyle w:val="Normal"/>
        <w:rPr>
          <w:bCs/>
          <w:lang w:val="fr-FR"/>
        </w:rPr>
      </w:pPr>
      <w:del w:id="47" w:author="aloisio" w:date="2016-03-15T21:54:00Z">
        <w:r>
          <w:rPr>
            <w:bCs/>
            <w:lang w:val="fr-FR"/>
          </w:rPr>
        </w:r>
      </w:del>
    </w:p>
    <w:p>
      <w:pPr>
        <w:pStyle w:val="Normal"/>
        <w:rPr>
          <w:bCs/>
          <w:lang w:val="fr-FR"/>
        </w:rPr>
      </w:pPr>
      <w:del w:id="48" w:author="aloisio" w:date="2016-03-15T21:54:00Z">
        <w:r>
          <w:rPr>
            <w:bCs/>
            <w:lang w:val="fr-FR"/>
          </w:rPr>
        </w:r>
      </w:del>
    </w:p>
    <w:p>
      <w:pPr>
        <w:pStyle w:val="Normal"/>
        <w:rPr>
          <w:bCs/>
          <w:lang w:val="fr-FR"/>
        </w:rPr>
      </w:pPr>
      <w:del w:id="49" w:author="aloisio" w:date="2016-03-15T21:54:00Z">
        <w:r>
          <w:rPr>
            <w:bCs/>
            <w:lang w:val="fr-FR"/>
          </w:rPr>
        </w:r>
      </w:del>
    </w:p>
    <w:p>
      <w:pPr>
        <w:pStyle w:val="Normal"/>
        <w:rPr>
          <w:bCs/>
          <w:lang w:val="fr-FR"/>
        </w:rPr>
      </w:pPr>
      <w:del w:id="50" w:author="aloisio" w:date="2016-03-15T21:54:00Z">
        <w:r>
          <w:rPr>
            <w:bCs/>
            <w:lang w:val="fr-FR"/>
          </w:rPr>
        </w:r>
      </w:del>
    </w:p>
    <w:p>
      <w:pPr>
        <w:pStyle w:val="Normal"/>
        <w:rPr>
          <w:bCs/>
          <w:lang w:val="fr-FR"/>
        </w:rPr>
      </w:pPr>
      <w:del w:id="51" w:author="aloisio" w:date="2016-03-15T21:54:00Z">
        <w:r>
          <w:rPr>
            <w:bCs/>
            <w:lang w:val="fr-FR"/>
          </w:rPr>
        </w:r>
      </w:del>
    </w:p>
    <w:p>
      <w:pPr>
        <w:pStyle w:val="Normal"/>
        <w:rPr>
          <w:bCs/>
        </w:rPr>
      </w:pPr>
      <w:r>
        <w:rPr>
          <w:bCs/>
        </w:rPr>
        <w:t xml:space="preserve">2. A família vendeu algum produto da roça nos últimos 12 meses? </w:t>
      </w:r>
    </w:p>
    <w:p>
      <w:pPr>
        <w:pStyle w:val="Normal"/>
        <w:rPr>
          <w:bCs/>
        </w:rPr>
      </w:pPr>
      <w:r>
        <w:rPr>
          <w:bCs/>
        </w:rPr>
        <w:t>Sim</w:t>
      </w:r>
    </w:p>
    <w:p>
      <w:pPr>
        <w:pStyle w:val="Normal"/>
        <w:rPr>
          <w:bCs/>
        </w:rPr>
      </w:pPr>
      <w:r>
        <w:rPr>
          <w:bCs/>
        </w:rPr>
        <w:t>Não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90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25"/>
        <w:gridCol w:w="1464"/>
        <w:gridCol w:w="4610"/>
        <w:gridCol w:w="1870"/>
      </w:tblGrid>
      <w:tr>
        <w:trPr>
          <w:trHeight w:val="606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Especificar medida (quais medidas?)</w:t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Para quem (incluir os tipos de respostas abaixo)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Na própria comunidade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Outra comunidade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Na cidade (SGC ou Santa Isabel)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Outros especificar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Por quanto </w:t>
            </w:r>
          </w:p>
        </w:tc>
      </w:tr>
      <w:tr>
        <w:trPr>
          <w:trHeight w:val="557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Farinha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Goma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Banana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Abacaxi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Pimenta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Açai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Beiju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  <w:t>3. Vendeu outros produtos além dos indicados na tabela acima?</w:t>
      </w:r>
    </w:p>
    <w:p>
      <w:pPr>
        <w:pStyle w:val="Normal"/>
        <w:rPr>
          <w:bCs/>
        </w:rPr>
      </w:pPr>
      <w:r>
        <w:rPr>
          <w:bCs/>
        </w:rPr>
        <w:t>Sim</w:t>
      </w:r>
    </w:p>
    <w:p>
      <w:pPr>
        <w:pStyle w:val="Normal"/>
        <w:rPr>
          <w:bCs/>
        </w:rPr>
      </w:pPr>
      <w:r>
        <w:rPr>
          <w:bCs/>
        </w:rPr>
        <w:t>Não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pageBreakBefore/>
        <w:rPr>
          <w:bCs/>
        </w:rPr>
      </w:pPr>
      <w:r>
        <w:rPr>
          <w:bCs/>
        </w:rPr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  <w:t>Extrativismo/coleta</w:t>
      </w:r>
    </w:p>
    <w:p>
      <w:pPr>
        <w:pStyle w:val="Normal"/>
        <w:rPr>
          <w:bCs/>
          <w:u w:val="single"/>
        </w:rPr>
      </w:pPr>
      <w:r>
        <w:rPr>
          <w:bCs/>
          <w:u w:val="single"/>
        </w:rPr>
      </w:r>
    </w:p>
    <w:p>
      <w:pPr>
        <w:pStyle w:val="Normal"/>
        <w:rPr>
          <w:bCs/>
          <w:shd w:fill="00FF00" w:val="clear"/>
        </w:rPr>
      </w:pPr>
      <w:r>
        <w:rPr>
          <w:bCs/>
          <w:shd w:fill="00FF00" w:val="clear"/>
        </w:rPr>
        <w:t>&gt;&gt; mapeamento cartográfico COLETIVO de recursos importantes</w:t>
      </w:r>
    </w:p>
    <w:p>
      <w:pPr>
        <w:pStyle w:val="Normal"/>
        <w:rPr>
          <w:bCs/>
          <w:shd w:fill="00FF00" w:val="clear"/>
        </w:rPr>
      </w:pPr>
      <w:r>
        <w:rPr>
          <w:bCs/>
          <w:shd w:fill="00FF00" w:val="clear"/>
        </w:rPr>
        <w:t>Onde estão os recursos importantes para extrativismo comercial?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  <w:shd w:fill="FFFF00" w:val="clear"/>
        </w:rPr>
      </w:pPr>
      <w:r>
        <w:rPr>
          <w:bCs/>
          <w:shd w:fill="FFFF00" w:val="clear"/>
        </w:rPr>
        <w:t>(não incluir minérios nos exercícios cartográficos!)</w:t>
      </w:r>
    </w:p>
    <w:p>
      <w:pPr>
        <w:pStyle w:val="Normal"/>
        <w:rPr>
          <w:bCs/>
          <w:shd w:fill="FFFF00" w:val="clear"/>
        </w:rPr>
      </w:pPr>
      <w:r>
        <w:rPr>
          <w:bCs/>
          <w:shd w:fill="FFFF00" w:val="clear"/>
        </w:rPr>
        <w:t>Demanda de estabelecer com a FOIRN como vamos abordar a questão de mineração no levantamento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widowControl w:val="false"/>
        <w:shd w:fill="00CC33" w:val="clear"/>
        <w:rPr/>
      </w:pPr>
      <w:r>
        <w:rPr/>
        <w:t xml:space="preserve">1. Principais produtos extrativistas consumidos na alimentação e casas (consumo das famílias) </w:t>
      </w:r>
    </w:p>
    <w:p>
      <w:pPr>
        <w:pStyle w:val="Normal"/>
        <w:widowControl w:val="false"/>
        <w:ind w:left="-30" w:right="0" w:hanging="0"/>
        <w:rPr/>
      </w:pPr>
      <w:r>
        <w:rPr/>
      </w:r>
    </w:p>
    <w:tbl>
      <w:tblPr>
        <w:tblW w:w="90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60"/>
        <w:gridCol w:w="1846"/>
        <w:gridCol w:w="2151"/>
        <w:gridCol w:w="2212"/>
      </w:tblGrid>
      <w:tr>
        <w:trPr>
          <w:trHeight w:val="606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Grau de abundância na área da comunidade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Muito 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Pouco</w:t>
            </w:r>
          </w:p>
        </w:tc>
      </w:tr>
      <w:tr>
        <w:trPr>
          <w:trHeight w:val="557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Caranã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Buriti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Açaí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Piaçaba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??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(Deixar 2 ou 3 linhas para outros)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widowControl w:val="false"/>
        <w:ind w:left="-30" w:right="0" w:hanging="0"/>
        <w:rPr/>
      </w:pPr>
      <w:r>
        <w:rPr/>
      </w:r>
    </w:p>
    <w:p>
      <w:pPr>
        <w:pStyle w:val="Normal"/>
        <w:widowControl w:val="false"/>
        <w:shd w:fill="00CC33" w:val="clear"/>
        <w:ind w:left="-30" w:right="0" w:hanging="0"/>
        <w:rPr/>
      </w:pPr>
      <w:r>
        <w:rPr/>
        <w:t xml:space="preserve">2. Aqui na região de vocês que tipo de produto extrativista para comercializar têm? </w:t>
      </w:r>
    </w:p>
    <w:p>
      <w:pPr>
        <w:pStyle w:val="Normal"/>
        <w:rPr>
          <w:bCs/>
        </w:rPr>
      </w:pPr>
      <w:r>
        <w:rPr>
          <w:bCs/>
        </w:rPr>
      </w:r>
    </w:p>
    <w:tbl>
      <w:tblPr>
        <w:tblW w:w="90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62"/>
        <w:gridCol w:w="1844"/>
        <w:gridCol w:w="2151"/>
        <w:gridCol w:w="2212"/>
      </w:tblGrid>
      <w:tr>
        <w:trPr>
          <w:trHeight w:val="606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Grau de abundância na área da comunidade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Muito 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Pouco</w:t>
            </w:r>
          </w:p>
        </w:tc>
      </w:tr>
      <w:tr>
        <w:trPr>
          <w:trHeight w:val="557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Piaçaba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Cipó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Castanha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Caranã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7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Tucum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(Deixar 2 ou 3 linhas para outros)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hd w:fill="00CC33" w:val="clear"/>
        <w:rPr>
          <w:bCs/>
        </w:rPr>
      </w:pPr>
      <w:r>
        <w:rPr>
          <w:bCs/>
        </w:rPr>
        <w:t xml:space="preserve">3. A família vendeu algum produto de extrativismo nos últimos 12 meses?  </w:t>
      </w:r>
    </w:p>
    <w:p>
      <w:pPr>
        <w:pStyle w:val="Normal"/>
        <w:rPr>
          <w:bCs/>
        </w:rPr>
      </w:pPr>
      <w:r>
        <w:rPr>
          <w:bCs/>
        </w:rPr>
        <w:t>Sim</w:t>
      </w:r>
    </w:p>
    <w:p>
      <w:pPr>
        <w:pStyle w:val="Normal"/>
        <w:rPr>
          <w:bCs/>
        </w:rPr>
      </w:pPr>
      <w:r>
        <w:rPr>
          <w:bCs/>
        </w:rPr>
        <w:t>Não</w:t>
      </w:r>
    </w:p>
    <w:p>
      <w:pPr>
        <w:pStyle w:val="Normal"/>
        <w:rPr>
          <w:bCs/>
        </w:rPr>
      </w:pPr>
      <w:r>
        <w:rPr>
          <w:bCs/>
        </w:rPr>
      </w:r>
    </w:p>
    <w:tbl>
      <w:tblPr>
        <w:tblW w:w="90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26"/>
        <w:gridCol w:w="1683"/>
        <w:gridCol w:w="2523"/>
        <w:gridCol w:w="1844"/>
        <w:gridCol w:w="1694"/>
      </w:tblGrid>
      <w:tr>
        <w:trPr>
          <w:trHeight w:val="594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Produto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Especificar medida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Onde Extrai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Distância: horas ou dias, a pé, remo ou motor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Para quem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Por quanto</w:t>
            </w:r>
          </w:p>
        </w:tc>
      </w:tr>
      <w:tr>
        <w:trPr>
          <w:trHeight w:val="545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Tucum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45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Cipó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45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Piaçaba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45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Caranã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45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Madeira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45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8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8" w:hRule="atLeast"/>
          <w:cantSplit w:val="false"/>
        </w:trPr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</w:r>
    </w:p>
    <w:p>
      <w:pPr>
        <w:pStyle w:val="Normal"/>
        <w:rPr>
          <w:bCs/>
          <w:u w:val="single"/>
          <w:lang w:val="fr-FR"/>
        </w:rPr>
      </w:pPr>
      <w:ins w:id="52" w:author="Carla" w:date="2016-03-16T18:18:00Z">
        <w:r>
          <w:rPr>
            <w:bCs/>
            <w:u w:val="single"/>
            <w:lang w:val="fr-FR"/>
          </w:rPr>
          <w:t>Relação comercial para fora da comunidade</w:t>
        </w:r>
      </w:ins>
      <w:del w:id="53" w:author="Carla" w:date="2016-03-16T18:18:00Z">
        <w:r>
          <w:rPr>
            <w:bCs/>
            <w:u w:val="single"/>
            <w:lang w:val="fr-FR"/>
          </w:rPr>
          <w:delText>Co</w:delText>
        </w:r>
      </w:del>
      <w:del w:id="54" w:author="Carla" w:date="2016-03-16T18:17:00Z">
        <w:r>
          <w:rPr>
            <w:bCs/>
            <w:u w:val="single"/>
            <w:lang w:val="fr-FR"/>
          </w:rPr>
          <w:delText>mércio em geral</w:delText>
        </w:r>
      </w:del>
      <w:r>
        <w:rPr>
          <w:bCs/>
          <w:u w:val="single"/>
          <w:lang w:val="fr-FR"/>
        </w:rPr>
        <w:t xml:space="preserve"> -- domiciliar</w:t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  <w:t>1. Para aqueles que vendem fora da comunidade</w:t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  <w:t>Como transportam seus produtos (considerar produtos de pesca, roça e extrativismo)?</w:t>
      </w:r>
    </w:p>
    <w:p>
      <w:pPr>
        <w:pStyle w:val="Normal"/>
        <w:ind w:left="720" w:right="0" w:hanging="0"/>
        <w:rPr>
          <w:bCs/>
          <w:lang w:val="fr-FR"/>
        </w:rPr>
      </w:pPr>
      <w:r>
        <w:rPr>
          <w:bCs/>
          <w:lang w:val="fr-FR"/>
        </w:rPr>
        <w:t>A pé</w:t>
      </w:r>
    </w:p>
    <w:p>
      <w:pPr>
        <w:pStyle w:val="Normal"/>
        <w:ind w:left="720" w:right="0" w:hanging="0"/>
        <w:rPr>
          <w:bCs/>
          <w:lang w:val="fr-FR"/>
        </w:rPr>
      </w:pPr>
      <w:r>
        <w:rPr>
          <w:bCs/>
          <w:lang w:val="fr-FR"/>
        </w:rPr>
        <w:t>De canoa com remo</w:t>
      </w:r>
    </w:p>
    <w:p>
      <w:pPr>
        <w:pStyle w:val="Normal"/>
        <w:ind w:left="720" w:right="0" w:hanging="0"/>
        <w:rPr>
          <w:bCs/>
          <w:lang w:val="fr-FR"/>
        </w:rPr>
      </w:pPr>
      <w:r>
        <w:rPr>
          <w:bCs/>
          <w:lang w:val="fr-FR"/>
        </w:rPr>
        <w:t>De canoa com rabeta ou motor de popa</w:t>
      </w:r>
    </w:p>
    <w:p>
      <w:pPr>
        <w:pStyle w:val="Normal"/>
        <w:ind w:left="720" w:right="0" w:hanging="0"/>
        <w:rPr>
          <w:bCs/>
          <w:lang w:val="fr-FR"/>
        </w:rPr>
      </w:pPr>
      <w:r>
        <w:rPr>
          <w:bCs/>
          <w:lang w:val="fr-FR"/>
        </w:rPr>
        <w:t>Onibus</w:t>
      </w:r>
    </w:p>
    <w:p>
      <w:pPr>
        <w:pStyle w:val="Normal"/>
        <w:ind w:left="720" w:right="0" w:hanging="0"/>
        <w:rPr>
          <w:bCs/>
          <w:lang w:val="fr-FR"/>
        </w:rPr>
      </w:pPr>
      <w:r>
        <w:rPr>
          <w:bCs/>
          <w:lang w:val="fr-FR"/>
        </w:rPr>
        <w:t>Outros (especificar)</w:t>
      </w:r>
    </w:p>
    <w:p>
      <w:pPr>
        <w:pStyle w:val="Normal"/>
        <w:ind w:left="720" w:right="0" w:hanging="0"/>
        <w:rPr>
          <w:bCs/>
          <w:lang w:val="fr-FR"/>
        </w:rPr>
      </w:pPr>
      <w:bookmarkStart w:id="85" w:name="_GoBack"/>
      <w:bookmarkStart w:id="86" w:name="_GoBack"/>
      <w:bookmarkEnd w:id="86"/>
      <w:r>
        <w:rPr>
          <w:bCs/>
          <w:lang w:val="fr-FR"/>
        </w:rPr>
      </w:r>
    </w:p>
    <w:p>
      <w:pPr>
        <w:pStyle w:val="Normal"/>
        <w:ind w:left="720" w:right="0" w:hanging="0"/>
        <w:rPr>
          <w:bCs/>
          <w:lang w:val="fr-FR"/>
        </w:rPr>
      </w:pPr>
      <w:r>
        <w:rPr>
          <w:bCs/>
          <w:lang w:val="fr-FR"/>
        </w:rPr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  <w:t>2. Comercializa produtos trazidos da cidade ?</w:t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  <w:t>Sim</w:t>
      </w:r>
    </w:p>
    <w:p>
      <w:pPr>
        <w:pStyle w:val="Normal"/>
        <w:rPr>
          <w:bCs/>
          <w:lang w:val="fr-FR"/>
        </w:rPr>
      </w:pPr>
      <w:r>
        <w:rPr>
          <w:bCs/>
          <w:lang w:val="fr-FR"/>
        </w:rPr>
        <w:t>Não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1418" w:footer="708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aloisio" w:date="2016-03-14T16:02:00Z" w:initials="a">
    <w:p>
      <w:r>
        <w:rPr/>
        <w:t>Incluir mais campos, em duas colunas</w:t>
      </w:r>
    </w:p>
  </w:comment>
  <w:comment w:id="1" w:author="Carla" w:date="2016-03-16T18:12:00Z" w:initials="C">
    <w:p>
      <w:r>
        <w:rPr/>
        <w:t>Locais de atenção foram para o exercício cartográfico coletivo</w:t>
      </w:r>
    </w:p>
  </w:comment>
  <w:comment w:id="2" w:author="Carla" w:date="2016-03-16T18:14:00Z" w:initials="C">
    <w:p>
      <w:r>
        <w:rPr/>
        <w:t>Essas duas questões permanecem para o domiciliar? A resposta será textual? No exercício cartográfico pergunta-se sobre a área de pesca da comunidade sem especificar consumo diário e outros usos.</w:t>
      </w:r>
    </w:p>
  </w:comment>
  <w:comment w:id="3" w:author="Carla" w:date="2016-03-14T16:40:00Z" w:initials="C">
    <w:p>
      <w:r>
        <w:rPr/>
        <w:t xml:space="preserve">Podemos considerar o Mutum como uma ave indicadora ?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trackRevision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pt-BR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d977e5"/>
    <w:basedOn w:val="DefaultParagraphFont"/>
    <w:rPr>
      <w:sz w:val="18"/>
      <w:szCs w:val="18"/>
    </w:rPr>
  </w:style>
  <w:style w:type="character" w:styleId="CommentTextChar" w:customStyle="1">
    <w:name w:val="Comment Text Char"/>
    <w:uiPriority w:val="99"/>
    <w:semiHidden/>
    <w:link w:val="CommentText"/>
    <w:rsid w:val="00d977e5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d977e5"/>
    <w:basedOn w:val="DefaultParagraphFont"/>
    <w:rPr>
      <w:rFonts w:ascii="Lucida Grande" w:hAnsi="Lucida Grande" w:cs="Lucida Grande"/>
      <w:sz w:val="18"/>
      <w:szCs w:val="18"/>
    </w:rPr>
  </w:style>
  <w:style w:type="character" w:styleId="FooterChar" w:customStyle="1">
    <w:name w:val="Footer Char"/>
    <w:uiPriority w:val="99"/>
    <w:link w:val="Footer"/>
    <w:rsid w:val="0006268e"/>
    <w:basedOn w:val="DefaultParagraphFont"/>
    <w:rPr/>
  </w:style>
  <w:style w:type="character" w:styleId="Pagenumber">
    <w:name w:val="page number"/>
    <w:uiPriority w:val="99"/>
    <w:semiHidden/>
    <w:unhideWhenUsed/>
    <w:rsid w:val="0006268e"/>
    <w:basedOn w:val="DefaultParagraphFont"/>
    <w:rPr/>
  </w:style>
  <w:style w:type="character" w:styleId="HeaderChar" w:customStyle="1">
    <w:name w:val="Header Char"/>
    <w:uiPriority w:val="99"/>
    <w:link w:val="Header"/>
    <w:rsid w:val="00166fe3"/>
    <w:basedOn w:val="DefaultParagraphFont"/>
    <w:rPr/>
  </w:style>
  <w:style w:type="character" w:styleId="CommentSubjectChar" w:customStyle="1">
    <w:name w:val="Comment Subject Char"/>
    <w:uiPriority w:val="99"/>
    <w:semiHidden/>
    <w:link w:val="CommentSubject"/>
    <w:rsid w:val="009911d7"/>
    <w:basedOn w:val="CommentTextChar"/>
    <w:rPr>
      <w:b/>
      <w:bCs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f0cd6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CommentTextChar"/>
    <w:rsid w:val="00d977e5"/>
    <w:basedOn w:val="Normal"/>
    <w:pPr/>
    <w:rPr/>
  </w:style>
  <w:style w:type="paragraph" w:styleId="BalloonText">
    <w:name w:val="Balloon Text"/>
    <w:uiPriority w:val="99"/>
    <w:semiHidden/>
    <w:unhideWhenUsed/>
    <w:link w:val="BalloonTextChar"/>
    <w:rsid w:val="00d977e5"/>
    <w:basedOn w:val="Normal"/>
    <w:pPr/>
    <w:rPr>
      <w:rFonts w:ascii="Lucida Grande" w:hAnsi="Lucida Grande" w:cs="Lucida Grande"/>
      <w:sz w:val="18"/>
      <w:szCs w:val="18"/>
    </w:rPr>
  </w:style>
  <w:style w:type="paragraph" w:styleId="Rodap">
    <w:name w:val="Rodapé"/>
    <w:uiPriority w:val="99"/>
    <w:unhideWhenUsed/>
    <w:link w:val="FooterChar"/>
    <w:rsid w:val="0006268e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Cabealho">
    <w:name w:val="Cabeçalho"/>
    <w:uiPriority w:val="99"/>
    <w:unhideWhenUsed/>
    <w:link w:val="HeaderChar"/>
    <w:rsid w:val="00166fe3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uiPriority w:val="99"/>
    <w:semiHidden/>
    <w:unhideWhenUsed/>
    <w:link w:val="CommentSubjectChar"/>
    <w:rsid w:val="009911d7"/>
    <w:basedOn w:val="Annotationtext"/>
    <w:pPr/>
    <w:rPr>
      <w:b/>
      <w:bCs/>
      <w:sz w:val="20"/>
      <w:szCs w:val="20"/>
    </w:rPr>
  </w:style>
  <w:style w:type="paragraph" w:styleId="Contedodoquadro">
    <w:name w:val="Conteúdo do quadro"/>
    <w:basedOn w:val="Normal"/>
    <w:pPr/>
    <w:rPr/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4ac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00F9-645D-814D-A737-CA1BF45A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2016-03-16T20:23:00Z</dcterms:created>
  <dc:creator>Carla</dc:creator>
  <dc:language>pt-BR</dc:language>
  <cp:lastModifiedBy>Carla</cp:lastModifiedBy>
  <dcterms:modified xsi:type="dcterms:W3CDTF">2016-03-16T21:18:00Z</dcterms:modified>
  <cp:revision>9</cp:revision>
</cp:coreProperties>
</file>